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06767" w14:textId="178A7380" w:rsidR="00C0676F" w:rsidRPr="00C0676F" w:rsidRDefault="00C0676F" w:rsidP="00C0676F">
      <w:pPr>
        <w:tabs>
          <w:tab w:val="left" w:pos="6860"/>
        </w:tabs>
        <w:jc w:val="right"/>
        <w:rPr>
          <w:sz w:val="24"/>
          <w:szCs w:val="24"/>
        </w:rPr>
      </w:pPr>
      <w:r w:rsidRPr="00C0676F">
        <w:rPr>
          <w:sz w:val="24"/>
          <w:szCs w:val="24"/>
        </w:rPr>
        <w:t xml:space="preserve">Numer sprawy: </w:t>
      </w:r>
      <w:r w:rsidR="00FA0AE3">
        <w:rPr>
          <w:b/>
          <w:sz w:val="24"/>
          <w:szCs w:val="24"/>
        </w:rPr>
        <w:t>SP.S/271/2/2018</w:t>
      </w:r>
    </w:p>
    <w:p w14:paraId="10CB95C4" w14:textId="77777777" w:rsidR="00C0676F" w:rsidRPr="00C0676F" w:rsidRDefault="00C0676F" w:rsidP="00C0676F">
      <w:pPr>
        <w:spacing w:after="0"/>
        <w:ind w:firstLine="284"/>
        <w:jc w:val="center"/>
        <w:rPr>
          <w:b/>
          <w:sz w:val="28"/>
          <w:szCs w:val="28"/>
        </w:rPr>
      </w:pPr>
    </w:p>
    <w:p w14:paraId="6D3D2E48" w14:textId="77777777" w:rsidR="00C0676F" w:rsidRPr="00C0676F" w:rsidRDefault="00C0676F" w:rsidP="00C0676F">
      <w:pPr>
        <w:spacing w:after="0"/>
        <w:ind w:firstLine="284"/>
        <w:jc w:val="center"/>
        <w:rPr>
          <w:b/>
          <w:sz w:val="28"/>
          <w:szCs w:val="28"/>
        </w:rPr>
      </w:pPr>
    </w:p>
    <w:p w14:paraId="5F257531" w14:textId="77777777" w:rsidR="00C0676F" w:rsidRPr="00C0676F" w:rsidRDefault="00C0676F" w:rsidP="00C0676F">
      <w:pPr>
        <w:spacing w:after="0"/>
        <w:ind w:firstLine="284"/>
        <w:jc w:val="center"/>
        <w:rPr>
          <w:b/>
          <w:sz w:val="28"/>
          <w:szCs w:val="28"/>
        </w:rPr>
      </w:pPr>
    </w:p>
    <w:p w14:paraId="3B0DCE84" w14:textId="77777777" w:rsidR="00C0676F" w:rsidRPr="00C0676F" w:rsidRDefault="00C0676F" w:rsidP="00C0676F">
      <w:pPr>
        <w:spacing w:after="0"/>
        <w:ind w:firstLine="284"/>
        <w:jc w:val="center"/>
        <w:rPr>
          <w:b/>
          <w:sz w:val="28"/>
          <w:szCs w:val="28"/>
        </w:rPr>
      </w:pPr>
    </w:p>
    <w:p w14:paraId="1BB85F25" w14:textId="77777777" w:rsidR="00C0676F" w:rsidRPr="00C0676F" w:rsidRDefault="00C0676F" w:rsidP="00C0676F">
      <w:pPr>
        <w:spacing w:after="0"/>
        <w:ind w:firstLine="284"/>
        <w:jc w:val="center"/>
        <w:rPr>
          <w:b/>
          <w:caps/>
          <w:sz w:val="56"/>
          <w:szCs w:val="28"/>
        </w:rPr>
      </w:pPr>
      <w:r w:rsidRPr="00C0676F">
        <w:rPr>
          <w:b/>
          <w:caps/>
          <w:sz w:val="56"/>
          <w:szCs w:val="28"/>
        </w:rPr>
        <w:t>S  p  e  c  y  f  i  k  a  c  j  a</w:t>
      </w:r>
    </w:p>
    <w:p w14:paraId="0B26C2F8" w14:textId="77777777" w:rsidR="00C0676F" w:rsidRPr="00C0676F" w:rsidRDefault="00C0676F" w:rsidP="00C0676F">
      <w:pPr>
        <w:spacing w:after="0"/>
        <w:ind w:firstLine="284"/>
        <w:jc w:val="center"/>
        <w:rPr>
          <w:b/>
          <w:caps/>
          <w:sz w:val="56"/>
          <w:szCs w:val="28"/>
        </w:rPr>
      </w:pPr>
      <w:r w:rsidRPr="00C0676F">
        <w:rPr>
          <w:b/>
          <w:caps/>
          <w:sz w:val="56"/>
          <w:szCs w:val="28"/>
        </w:rPr>
        <w:t xml:space="preserve"> </w:t>
      </w:r>
    </w:p>
    <w:p w14:paraId="6912643B" w14:textId="77777777" w:rsidR="00C0676F" w:rsidRPr="00C0676F" w:rsidRDefault="00C0676F" w:rsidP="00C0676F">
      <w:pPr>
        <w:spacing w:after="0"/>
        <w:ind w:firstLine="284"/>
        <w:jc w:val="center"/>
        <w:rPr>
          <w:b/>
          <w:caps/>
          <w:sz w:val="44"/>
          <w:szCs w:val="28"/>
        </w:rPr>
      </w:pPr>
      <w:r w:rsidRPr="00C0676F">
        <w:rPr>
          <w:b/>
          <w:caps/>
          <w:sz w:val="44"/>
          <w:szCs w:val="28"/>
        </w:rPr>
        <w:t>istotnych warunków zamówienia</w:t>
      </w:r>
    </w:p>
    <w:p w14:paraId="019C17DC" w14:textId="77777777" w:rsidR="00C0676F" w:rsidRPr="00C0676F" w:rsidRDefault="00C0676F" w:rsidP="00C0676F">
      <w:pPr>
        <w:spacing w:after="0"/>
        <w:ind w:firstLine="284"/>
        <w:jc w:val="center"/>
        <w:rPr>
          <w:sz w:val="28"/>
          <w:szCs w:val="28"/>
        </w:rPr>
      </w:pPr>
    </w:p>
    <w:p w14:paraId="5C4C0007" w14:textId="77777777" w:rsidR="00C0676F" w:rsidRPr="00C0676F" w:rsidRDefault="00C0676F" w:rsidP="00C0676F">
      <w:pPr>
        <w:spacing w:after="0"/>
        <w:ind w:firstLine="284"/>
        <w:jc w:val="both"/>
        <w:rPr>
          <w:b/>
          <w:sz w:val="28"/>
          <w:szCs w:val="28"/>
        </w:rPr>
      </w:pPr>
      <w:r w:rsidRPr="00C0676F">
        <w:rPr>
          <w:b/>
          <w:sz w:val="28"/>
          <w:szCs w:val="28"/>
        </w:rPr>
        <w:t xml:space="preserve">    </w:t>
      </w:r>
    </w:p>
    <w:p w14:paraId="6AA9F3B8" w14:textId="77777777" w:rsidR="00C0676F" w:rsidRPr="00C0676F" w:rsidRDefault="00C0676F" w:rsidP="00C0676F">
      <w:pPr>
        <w:tabs>
          <w:tab w:val="left" w:pos="567"/>
        </w:tabs>
        <w:spacing w:after="0"/>
        <w:jc w:val="both"/>
        <w:rPr>
          <w:sz w:val="24"/>
          <w:szCs w:val="28"/>
        </w:rPr>
      </w:pPr>
      <w:r w:rsidRPr="00C0676F">
        <w:rPr>
          <w:sz w:val="24"/>
          <w:szCs w:val="28"/>
        </w:rPr>
        <w:t xml:space="preserve">dla zamówienia publicznego prowadzonego w trybie </w:t>
      </w:r>
      <w:r w:rsidRPr="00C0676F">
        <w:rPr>
          <w:b/>
          <w:sz w:val="24"/>
          <w:szCs w:val="28"/>
        </w:rPr>
        <w:t>przetargu nieograniczonego</w:t>
      </w:r>
      <w:r w:rsidRPr="00C0676F">
        <w:rPr>
          <w:sz w:val="24"/>
          <w:szCs w:val="28"/>
        </w:rPr>
        <w:t xml:space="preserve">  </w:t>
      </w:r>
      <w:r w:rsidRPr="00C0676F">
        <w:rPr>
          <w:sz w:val="24"/>
          <w:szCs w:val="28"/>
        </w:rPr>
        <w:br/>
        <w:t xml:space="preserve">o wartości mniejszej niż kwoty określone w przepisach wydanych na podstawie  </w:t>
      </w:r>
      <w:r w:rsidRPr="00C0676F">
        <w:rPr>
          <w:sz w:val="24"/>
          <w:szCs w:val="28"/>
        </w:rPr>
        <w:br/>
        <w:t>art. 11 ust. 8 ustawy z dnia 29 stycznia 2004r. – Prawo zamówień publicznych pod nazwą:</w:t>
      </w:r>
    </w:p>
    <w:p w14:paraId="14F7C3B8" w14:textId="77777777" w:rsidR="00C0676F" w:rsidRPr="0014208E" w:rsidRDefault="00C0676F" w:rsidP="00C0676F">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 w:val="36"/>
          <w:szCs w:val="32"/>
        </w:rPr>
      </w:pPr>
      <w:r w:rsidRPr="0014208E">
        <w:rPr>
          <w:rFonts w:eastAsiaTheme="minorHAnsi" w:cstheme="minorBidi"/>
          <w:b/>
          <w:sz w:val="36"/>
          <w:szCs w:val="32"/>
        </w:rPr>
        <w:t>Usługi odwozu uczniów po zajęciach projektowych</w:t>
      </w:r>
    </w:p>
    <w:p w14:paraId="001C3693" w14:textId="77777777" w:rsidR="00C0676F" w:rsidRPr="00C0676F" w:rsidRDefault="00C0676F" w:rsidP="00C0676F">
      <w:pPr>
        <w:spacing w:before="100" w:beforeAutospacing="1" w:after="100" w:afterAutospacing="1" w:line="240" w:lineRule="auto"/>
        <w:jc w:val="both"/>
        <w:rPr>
          <w:b/>
          <w:bCs/>
          <w:szCs w:val="24"/>
        </w:rPr>
      </w:pPr>
      <w:r w:rsidRPr="00C0676F">
        <w:rPr>
          <w:b/>
          <w:bCs/>
          <w:szCs w:val="24"/>
        </w:rPr>
        <w:t>Przedmiot zamówienia współfinasowany jest</w:t>
      </w:r>
      <w:r w:rsidRPr="00C0676F">
        <w:rPr>
          <w:rFonts w:eastAsiaTheme="minorHAnsi" w:cstheme="minorBidi"/>
          <w:szCs w:val="40"/>
          <w:lang w:eastAsia="en-US"/>
        </w:rPr>
        <w:t xml:space="preserve"> ze środków Unii Europejskiej: z Europejskiego Funduszu Społecznego w ramach Regionalnego Programu Operacyjnego Województwa Małopolskiego na lata 2014-2020</w:t>
      </w:r>
    </w:p>
    <w:p w14:paraId="556658E1" w14:textId="77777777" w:rsidR="00C0676F" w:rsidRPr="00C0676F" w:rsidRDefault="00C0676F" w:rsidP="00C0676F">
      <w:pPr>
        <w:spacing w:before="100" w:beforeAutospacing="1" w:after="100" w:afterAutospacing="1" w:line="240" w:lineRule="auto"/>
        <w:jc w:val="both"/>
        <w:rPr>
          <w:szCs w:val="24"/>
        </w:rPr>
      </w:pPr>
      <w:r w:rsidRPr="00C0676F">
        <w:rPr>
          <w:b/>
          <w:bCs/>
          <w:szCs w:val="24"/>
        </w:rPr>
        <w:t xml:space="preserve">Projekt nr RPMP.10.01.03-12-0292/16  p.n. "JA w świecie = przyroda + matematyka + informatyka" </w:t>
      </w:r>
      <w:r w:rsidRPr="00C0676F">
        <w:rPr>
          <w:szCs w:val="24"/>
        </w:rPr>
        <w:t xml:space="preserve">realizowany w SP w Rabie Wyżnej </w:t>
      </w:r>
    </w:p>
    <w:p w14:paraId="526C8169" w14:textId="77777777" w:rsidR="00C0676F" w:rsidRPr="00C0676F" w:rsidRDefault="00C0676F" w:rsidP="00C0676F">
      <w:pPr>
        <w:widowControl w:val="0"/>
        <w:shd w:val="clear" w:color="auto" w:fill="FFFFFF"/>
        <w:tabs>
          <w:tab w:val="left" w:pos="360"/>
        </w:tabs>
        <w:autoSpaceDE w:val="0"/>
        <w:autoSpaceDN w:val="0"/>
        <w:adjustRightInd w:val="0"/>
        <w:spacing w:before="120" w:after="0" w:line="274" w:lineRule="exact"/>
        <w:jc w:val="both"/>
        <w:rPr>
          <w:rFonts w:cs="Calibri"/>
          <w:u w:val="single"/>
        </w:rPr>
      </w:pPr>
      <w:r w:rsidRPr="00C0676F">
        <w:rPr>
          <w:rFonts w:cs="Calibri"/>
          <w:u w:val="single"/>
        </w:rPr>
        <w:t xml:space="preserve">Ogłoszenie o postępowaniu zamieszczono: </w:t>
      </w:r>
    </w:p>
    <w:p w14:paraId="27AD80EC" w14:textId="77777777" w:rsidR="00C0676F" w:rsidRPr="00C0676F" w:rsidRDefault="00C0676F" w:rsidP="00C945A1">
      <w:pPr>
        <w:widowControl w:val="0"/>
        <w:numPr>
          <w:ilvl w:val="0"/>
          <w:numId w:val="5"/>
        </w:numPr>
        <w:shd w:val="clear" w:color="auto" w:fill="FFFFFF"/>
        <w:tabs>
          <w:tab w:val="left" w:pos="360"/>
        </w:tabs>
        <w:autoSpaceDE w:val="0"/>
        <w:autoSpaceDN w:val="0"/>
        <w:adjustRightInd w:val="0"/>
        <w:spacing w:before="120" w:after="0" w:line="274" w:lineRule="exact"/>
        <w:jc w:val="both"/>
        <w:rPr>
          <w:rFonts w:cs="Calibri"/>
          <w:spacing w:val="-10"/>
        </w:rPr>
      </w:pPr>
      <w:r w:rsidRPr="00C0676F">
        <w:rPr>
          <w:rFonts w:cs="Calibri"/>
        </w:rPr>
        <w:t>w Biuletynie Zamówień Publicznych (</w:t>
      </w:r>
      <w:hyperlink r:id="rId9" w:history="1">
        <w:r w:rsidRPr="00C0676F">
          <w:rPr>
            <w:rFonts w:eastAsia="Calibri" w:cs="Calibri"/>
            <w:u w:val="single"/>
          </w:rPr>
          <w:t>www.uzp.gov.pl</w:t>
        </w:r>
      </w:hyperlink>
      <w:r w:rsidRPr="00C0676F">
        <w:rPr>
          <w:rFonts w:cs="Calibri"/>
        </w:rPr>
        <w:t xml:space="preserve">), </w:t>
      </w:r>
    </w:p>
    <w:p w14:paraId="4637A72A" w14:textId="77777777" w:rsidR="00C0676F" w:rsidRPr="00C0676F" w:rsidRDefault="00C0676F" w:rsidP="00C945A1">
      <w:pPr>
        <w:widowControl w:val="0"/>
        <w:numPr>
          <w:ilvl w:val="0"/>
          <w:numId w:val="5"/>
        </w:numPr>
        <w:shd w:val="clear" w:color="auto" w:fill="FFFFFF"/>
        <w:tabs>
          <w:tab w:val="left" w:pos="360"/>
        </w:tabs>
        <w:autoSpaceDE w:val="0"/>
        <w:autoSpaceDN w:val="0"/>
        <w:adjustRightInd w:val="0"/>
        <w:spacing w:before="120" w:after="0" w:line="274" w:lineRule="exact"/>
        <w:jc w:val="both"/>
        <w:rPr>
          <w:rFonts w:cs="Calibri"/>
          <w:spacing w:val="-10"/>
        </w:rPr>
      </w:pPr>
      <w:r w:rsidRPr="00C0676F">
        <w:rPr>
          <w:rFonts w:cs="Calibri"/>
        </w:rPr>
        <w:t xml:space="preserve">na tablicy ogłoszeń w siedzibie Zamawiającego </w:t>
      </w:r>
    </w:p>
    <w:p w14:paraId="6014D065" w14:textId="77777777" w:rsidR="00C0676F" w:rsidRPr="00C0676F" w:rsidRDefault="00C0676F" w:rsidP="00C945A1">
      <w:pPr>
        <w:widowControl w:val="0"/>
        <w:numPr>
          <w:ilvl w:val="0"/>
          <w:numId w:val="5"/>
        </w:numPr>
        <w:shd w:val="clear" w:color="auto" w:fill="FFFFFF"/>
        <w:tabs>
          <w:tab w:val="left" w:pos="360"/>
        </w:tabs>
        <w:autoSpaceDE w:val="0"/>
        <w:autoSpaceDN w:val="0"/>
        <w:adjustRightInd w:val="0"/>
        <w:spacing w:before="120" w:after="0" w:line="360" w:lineRule="auto"/>
        <w:jc w:val="both"/>
        <w:rPr>
          <w:rFonts w:cs="Calibri"/>
          <w:sz w:val="24"/>
          <w:szCs w:val="24"/>
        </w:rPr>
      </w:pPr>
      <w:r w:rsidRPr="00C0676F">
        <w:rPr>
          <w:rFonts w:cs="Calibri"/>
        </w:rPr>
        <w:t xml:space="preserve">na stronie internetowej Zamawiającego </w:t>
      </w:r>
    </w:p>
    <w:p w14:paraId="198BA03D" w14:textId="77777777" w:rsidR="00C0676F" w:rsidRPr="00C0676F" w:rsidRDefault="00C0676F" w:rsidP="00C0676F">
      <w:pPr>
        <w:widowControl w:val="0"/>
        <w:shd w:val="clear" w:color="auto" w:fill="FFFFFF"/>
        <w:tabs>
          <w:tab w:val="left" w:pos="360"/>
        </w:tabs>
        <w:autoSpaceDE w:val="0"/>
        <w:autoSpaceDN w:val="0"/>
        <w:adjustRightInd w:val="0"/>
        <w:spacing w:before="120" w:after="0" w:line="360" w:lineRule="auto"/>
        <w:ind w:left="720"/>
        <w:jc w:val="both"/>
        <w:rPr>
          <w:rFonts w:cs="Calibri"/>
          <w:sz w:val="24"/>
          <w:szCs w:val="24"/>
        </w:rPr>
      </w:pPr>
    </w:p>
    <w:p w14:paraId="1C8F0D11" w14:textId="77777777" w:rsidR="00C0676F" w:rsidRPr="00C0676F" w:rsidRDefault="00C0676F" w:rsidP="00C0676F">
      <w:pPr>
        <w:spacing w:after="0" w:line="360" w:lineRule="auto"/>
        <w:ind w:left="2833"/>
        <w:rPr>
          <w:rFonts w:cs="Calibri"/>
          <w:b/>
          <w:sz w:val="24"/>
          <w:szCs w:val="24"/>
        </w:rPr>
      </w:pPr>
    </w:p>
    <w:p w14:paraId="36F514E6" w14:textId="3CD4EE6E" w:rsidR="00C0676F" w:rsidRPr="00C0676F" w:rsidRDefault="00C0676F" w:rsidP="00C0676F">
      <w:pPr>
        <w:spacing w:after="0" w:line="360" w:lineRule="auto"/>
        <w:ind w:left="2833"/>
        <w:rPr>
          <w:rFonts w:cs="Calibri"/>
          <w:sz w:val="24"/>
          <w:szCs w:val="24"/>
        </w:rPr>
      </w:pPr>
      <w:r w:rsidRPr="00C0676F">
        <w:rPr>
          <w:rFonts w:cs="Calibri"/>
          <w:b/>
          <w:sz w:val="24"/>
          <w:szCs w:val="24"/>
        </w:rPr>
        <w:t xml:space="preserve">ZATWIERDZAM </w:t>
      </w:r>
      <w:r w:rsidR="00B761C2">
        <w:rPr>
          <w:rFonts w:cs="Calibri"/>
          <w:sz w:val="24"/>
          <w:szCs w:val="24"/>
        </w:rPr>
        <w:t xml:space="preserve">    -</w:t>
      </w:r>
      <w:r w:rsidR="00B761C2">
        <w:rPr>
          <w:rFonts w:cs="Calibri"/>
          <w:sz w:val="24"/>
          <w:szCs w:val="24"/>
        </w:rPr>
        <w:tab/>
        <w:t xml:space="preserve">   Nowy Targ, dnia 08</w:t>
      </w:r>
      <w:r w:rsidR="0059027A">
        <w:rPr>
          <w:rFonts w:cs="Calibri"/>
          <w:sz w:val="24"/>
          <w:szCs w:val="24"/>
        </w:rPr>
        <w:t>.10.2018</w:t>
      </w:r>
      <w:r w:rsidRPr="00C0676F">
        <w:rPr>
          <w:rFonts w:cs="Calibri"/>
          <w:sz w:val="24"/>
          <w:szCs w:val="24"/>
        </w:rPr>
        <w:t xml:space="preserve">r.     </w:t>
      </w:r>
    </w:p>
    <w:p w14:paraId="732F9F95" w14:textId="77777777" w:rsidR="00C0676F" w:rsidRPr="00C0676F" w:rsidRDefault="00C0676F" w:rsidP="00C0676F">
      <w:pPr>
        <w:spacing w:after="0" w:line="360" w:lineRule="auto"/>
        <w:ind w:left="2833"/>
        <w:rPr>
          <w:rFonts w:cs="Calibri"/>
          <w:sz w:val="24"/>
          <w:szCs w:val="24"/>
        </w:rPr>
      </w:pPr>
    </w:p>
    <w:p w14:paraId="050A03C7" w14:textId="77777777" w:rsidR="00C0676F" w:rsidRPr="00C0676F" w:rsidRDefault="00C0676F" w:rsidP="00C0676F">
      <w:pPr>
        <w:spacing w:after="0" w:line="360" w:lineRule="auto"/>
        <w:ind w:left="2833"/>
        <w:rPr>
          <w:rFonts w:cs="Calibri"/>
          <w:sz w:val="24"/>
          <w:szCs w:val="24"/>
        </w:rPr>
      </w:pPr>
    </w:p>
    <w:p w14:paraId="6C3FAB74" w14:textId="77777777" w:rsidR="00C0676F" w:rsidRPr="00C0676F" w:rsidRDefault="00C0676F" w:rsidP="00C0676F">
      <w:pPr>
        <w:spacing w:after="0" w:line="360" w:lineRule="auto"/>
        <w:ind w:left="2833"/>
        <w:rPr>
          <w:rFonts w:cs="Calibri"/>
          <w:sz w:val="24"/>
          <w:szCs w:val="24"/>
        </w:rPr>
      </w:pPr>
      <w:r w:rsidRPr="00C0676F">
        <w:rPr>
          <w:rFonts w:cs="Calibri"/>
          <w:sz w:val="24"/>
          <w:szCs w:val="24"/>
        </w:rPr>
        <w:t xml:space="preserve">   </w:t>
      </w:r>
    </w:p>
    <w:p w14:paraId="61A169E3" w14:textId="77777777" w:rsidR="00C0676F" w:rsidRPr="00C0676F" w:rsidRDefault="00C0676F" w:rsidP="00C945A1">
      <w:pPr>
        <w:numPr>
          <w:ilvl w:val="0"/>
          <w:numId w:val="6"/>
        </w:numPr>
        <w:spacing w:after="120" w:line="240" w:lineRule="auto"/>
        <w:ind w:left="993" w:hanging="709"/>
        <w:jc w:val="both"/>
        <w:rPr>
          <w:b/>
          <w:caps/>
        </w:rPr>
      </w:pPr>
      <w:r w:rsidRPr="00C0676F">
        <w:rPr>
          <w:b/>
          <w:caps/>
        </w:rPr>
        <w:lastRenderedPageBreak/>
        <w:t>Nazwa oraz adres Zamawiającego:</w:t>
      </w:r>
    </w:p>
    <w:p w14:paraId="08682746" w14:textId="77777777" w:rsidR="00C0676F" w:rsidRPr="00C0676F" w:rsidRDefault="00C0676F" w:rsidP="00C0676F">
      <w:pPr>
        <w:spacing w:after="0"/>
        <w:ind w:left="569" w:firstLine="424"/>
        <w:jc w:val="both"/>
        <w:rPr>
          <w:b/>
          <w:bCs/>
        </w:rPr>
      </w:pPr>
      <w:r w:rsidRPr="00C0676F">
        <w:rPr>
          <w:b/>
          <w:bCs/>
        </w:rPr>
        <w:t>Szkoła Podstawowa im. Władysława Orkana w Sieniawie</w:t>
      </w:r>
    </w:p>
    <w:p w14:paraId="1EB75AEF" w14:textId="77777777" w:rsidR="00C0676F" w:rsidRPr="00C0676F" w:rsidRDefault="00C0676F" w:rsidP="00C0676F">
      <w:pPr>
        <w:spacing w:after="0"/>
        <w:ind w:left="568" w:firstLine="424"/>
        <w:jc w:val="both"/>
        <w:rPr>
          <w:b/>
          <w:bCs/>
        </w:rPr>
      </w:pPr>
      <w:r w:rsidRPr="00C0676F">
        <w:rPr>
          <w:b/>
          <w:bCs/>
        </w:rPr>
        <w:t>Adres: Sieniawa 92, 34-723 Sieniawa</w:t>
      </w:r>
    </w:p>
    <w:p w14:paraId="7B2846A2" w14:textId="77777777" w:rsidR="00C0676F" w:rsidRPr="00C0676F" w:rsidRDefault="00C0676F" w:rsidP="00C0676F">
      <w:pPr>
        <w:spacing w:after="0"/>
        <w:ind w:left="284" w:firstLine="708"/>
        <w:jc w:val="both"/>
        <w:rPr>
          <w:b/>
          <w:bCs/>
        </w:rPr>
      </w:pPr>
      <w:r w:rsidRPr="00C0676F">
        <w:rPr>
          <w:b/>
          <w:bCs/>
        </w:rPr>
        <w:t xml:space="preserve">Dyrektor: Bogusława </w:t>
      </w:r>
      <w:proofErr w:type="spellStart"/>
      <w:r w:rsidRPr="00C0676F">
        <w:rPr>
          <w:b/>
          <w:bCs/>
        </w:rPr>
        <w:t>Warciak</w:t>
      </w:r>
      <w:proofErr w:type="spellEnd"/>
    </w:p>
    <w:p w14:paraId="532A9D73" w14:textId="77777777" w:rsidR="00C0676F" w:rsidRPr="00721231" w:rsidRDefault="00C0676F" w:rsidP="00C0676F">
      <w:pPr>
        <w:spacing w:after="0"/>
        <w:ind w:left="568" w:firstLine="424"/>
        <w:jc w:val="both"/>
        <w:rPr>
          <w:bCs/>
          <w:lang w:val="en-US"/>
        </w:rPr>
      </w:pPr>
      <w:proofErr w:type="spellStart"/>
      <w:r w:rsidRPr="00721231">
        <w:rPr>
          <w:bCs/>
          <w:lang w:val="en-US"/>
        </w:rPr>
        <w:t>Telefon</w:t>
      </w:r>
      <w:proofErr w:type="spellEnd"/>
      <w:r w:rsidRPr="00721231">
        <w:rPr>
          <w:bCs/>
          <w:lang w:val="en-US"/>
        </w:rPr>
        <w:t xml:space="preserve">/fax - </w:t>
      </w:r>
      <w:r w:rsidRPr="00721231">
        <w:rPr>
          <w:rFonts w:asciiTheme="minorHAnsi" w:eastAsiaTheme="minorHAnsi" w:hAnsiTheme="minorHAnsi" w:cstheme="minorBidi"/>
          <w:lang w:val="en-US" w:eastAsia="en-US"/>
        </w:rPr>
        <w:t>182 775 704</w:t>
      </w:r>
    </w:p>
    <w:p w14:paraId="24E7347F" w14:textId="77777777" w:rsidR="00C0676F" w:rsidRPr="00721231" w:rsidRDefault="00C0676F" w:rsidP="00C0676F">
      <w:pPr>
        <w:spacing w:after="0"/>
        <w:ind w:left="568" w:firstLine="424"/>
        <w:jc w:val="both"/>
        <w:rPr>
          <w:bCs/>
          <w:lang w:val="en-US"/>
        </w:rPr>
      </w:pPr>
      <w:r w:rsidRPr="00721231">
        <w:rPr>
          <w:bCs/>
          <w:lang w:val="en-US"/>
        </w:rPr>
        <w:t xml:space="preserve">e-mail: </w:t>
      </w:r>
      <w:r w:rsidRPr="00721231">
        <w:rPr>
          <w:rFonts w:asciiTheme="minorHAnsi" w:eastAsiaTheme="minorHAnsi" w:hAnsiTheme="minorHAnsi" w:cstheme="minorBidi"/>
          <w:lang w:val="en-US" w:eastAsia="en-US"/>
        </w:rPr>
        <w:t>boguslawa.worciak@gmail.com</w:t>
      </w:r>
    </w:p>
    <w:p w14:paraId="54D5BF4E" w14:textId="77777777" w:rsidR="00C0676F" w:rsidRPr="00C0676F" w:rsidRDefault="00C0676F" w:rsidP="00C0676F">
      <w:pPr>
        <w:spacing w:after="0"/>
        <w:ind w:left="568" w:firstLine="424"/>
        <w:jc w:val="both"/>
        <w:rPr>
          <w:rFonts w:asciiTheme="minorHAnsi" w:eastAsiaTheme="minorHAnsi" w:hAnsiTheme="minorHAnsi" w:cstheme="minorHAnsi"/>
          <w:color w:val="0000FF" w:themeColor="hyperlink"/>
          <w:u w:val="single"/>
          <w:lang w:eastAsia="en-US"/>
        </w:rPr>
      </w:pPr>
      <w:r w:rsidRPr="00C0676F">
        <w:rPr>
          <w:bCs/>
          <w:sz w:val="20"/>
          <w:szCs w:val="20"/>
        </w:rPr>
        <w:t xml:space="preserve">www: </w:t>
      </w:r>
      <w:hyperlink r:id="rId10" w:history="1">
        <w:r w:rsidRPr="00C0676F">
          <w:rPr>
            <w:rFonts w:asciiTheme="minorHAnsi" w:eastAsiaTheme="minorHAnsi" w:hAnsiTheme="minorHAnsi" w:cstheme="minorHAnsi"/>
            <w:color w:val="0000FF" w:themeColor="hyperlink"/>
            <w:u w:val="single"/>
            <w:lang w:eastAsia="en-US"/>
          </w:rPr>
          <w:t>www.spsieniawa.rabawyzna.pl</w:t>
        </w:r>
      </w:hyperlink>
    </w:p>
    <w:p w14:paraId="27190501" w14:textId="77777777" w:rsidR="00C0676F" w:rsidRPr="00C0676F" w:rsidRDefault="00C0676F" w:rsidP="00C0676F">
      <w:pPr>
        <w:spacing w:after="0"/>
        <w:ind w:left="568" w:firstLine="424"/>
        <w:jc w:val="both"/>
        <w:rPr>
          <w:rFonts w:asciiTheme="minorHAnsi" w:eastAsiaTheme="minorHAnsi" w:hAnsiTheme="minorHAnsi" w:cstheme="minorHAnsi"/>
          <w:lang w:eastAsia="en-US"/>
        </w:rPr>
      </w:pPr>
    </w:p>
    <w:p w14:paraId="05E1BFE6" w14:textId="77777777" w:rsidR="00C0676F" w:rsidRPr="00C0676F" w:rsidRDefault="00C0676F" w:rsidP="00C0676F">
      <w:pPr>
        <w:spacing w:after="0"/>
        <w:jc w:val="both"/>
        <w:rPr>
          <w:rFonts w:asciiTheme="minorHAnsi" w:eastAsiaTheme="minorHAnsi" w:hAnsiTheme="minorHAnsi" w:cstheme="minorHAnsi"/>
          <w:b/>
          <w:bCs/>
          <w:i/>
          <w:shd w:val="clear" w:color="auto" w:fill="FFFFFF"/>
          <w:lang w:eastAsia="en-US"/>
        </w:rPr>
      </w:pPr>
      <w:r w:rsidRPr="00C0676F">
        <w:rPr>
          <w:i/>
        </w:rPr>
        <w:t xml:space="preserve">w imieniu </w:t>
      </w:r>
      <w:r w:rsidR="00142999" w:rsidRPr="00CC7581">
        <w:rPr>
          <w:i/>
        </w:rPr>
        <w:t>Dyrektor</w:t>
      </w:r>
      <w:r w:rsidR="00142999">
        <w:rPr>
          <w:i/>
        </w:rPr>
        <w:t>a</w:t>
      </w:r>
      <w:r w:rsidR="00142999" w:rsidRPr="00CC7581">
        <w:rPr>
          <w:i/>
        </w:rPr>
        <w:t xml:space="preserve"> </w:t>
      </w:r>
      <w:r w:rsidRPr="00CC7581">
        <w:rPr>
          <w:rFonts w:asciiTheme="minorHAnsi" w:eastAsiaTheme="minorHAnsi" w:hAnsiTheme="minorHAnsi" w:cstheme="minorHAnsi"/>
          <w:bCs/>
          <w:i/>
          <w:lang w:eastAsia="en-US"/>
        </w:rPr>
        <w:t xml:space="preserve">Szkoły Podstawowej im. Świętej Jadwigi Królowej w Rabie Wyżnej, </w:t>
      </w:r>
      <w:r w:rsidRPr="00CC7581">
        <w:rPr>
          <w:rFonts w:asciiTheme="minorHAnsi" w:eastAsiaTheme="minorHAnsi" w:hAnsiTheme="minorHAnsi" w:cstheme="minorHAnsi"/>
          <w:bCs/>
          <w:i/>
          <w:shd w:val="clear" w:color="auto" w:fill="FFFFFF"/>
          <w:lang w:eastAsia="en-US"/>
        </w:rPr>
        <w:t xml:space="preserve">34-721 Raba Wyżna 120 </w:t>
      </w:r>
    </w:p>
    <w:p w14:paraId="408B8770" w14:textId="77777777" w:rsidR="00C0676F" w:rsidRPr="00C0676F" w:rsidRDefault="00C0676F" w:rsidP="00C0676F">
      <w:pPr>
        <w:autoSpaceDE w:val="0"/>
        <w:autoSpaceDN w:val="0"/>
        <w:adjustRightInd w:val="0"/>
        <w:spacing w:after="0" w:line="300" w:lineRule="atLeast"/>
        <w:ind w:left="284" w:firstLine="708"/>
        <w:jc w:val="both"/>
        <w:rPr>
          <w:rFonts w:asciiTheme="minorHAnsi" w:eastAsia="Helvetica" w:hAnsiTheme="minorHAnsi" w:cstheme="minorHAnsi"/>
          <w:b/>
          <w:bCs/>
          <w:shd w:val="clear" w:color="auto" w:fill="FFFFFF"/>
        </w:rPr>
      </w:pPr>
    </w:p>
    <w:p w14:paraId="43D7A5F5" w14:textId="77777777" w:rsidR="00C0676F" w:rsidRPr="00C0676F" w:rsidRDefault="00C0676F" w:rsidP="00C945A1">
      <w:pPr>
        <w:numPr>
          <w:ilvl w:val="0"/>
          <w:numId w:val="6"/>
        </w:numPr>
        <w:spacing w:after="120" w:line="240" w:lineRule="auto"/>
        <w:ind w:left="993" w:hanging="709"/>
        <w:jc w:val="both"/>
        <w:rPr>
          <w:b/>
          <w:caps/>
        </w:rPr>
      </w:pPr>
      <w:r w:rsidRPr="00C0676F">
        <w:rPr>
          <w:b/>
          <w:caps/>
        </w:rPr>
        <w:t>Tryb udzielenia zamówienia:</w:t>
      </w:r>
    </w:p>
    <w:p w14:paraId="430692C7" w14:textId="4FCBB58C" w:rsidR="00C0676F" w:rsidRPr="00C0676F" w:rsidRDefault="00C0676F" w:rsidP="00C945A1">
      <w:pPr>
        <w:numPr>
          <w:ilvl w:val="1"/>
          <w:numId w:val="6"/>
        </w:numPr>
        <w:spacing w:before="240" w:after="120" w:line="240" w:lineRule="auto"/>
        <w:ind w:left="284" w:hanging="284"/>
        <w:jc w:val="both"/>
      </w:pPr>
      <w:r w:rsidRPr="00C0676F">
        <w:t>Postępowanie o udzielenie zamówienia publicznego prowadzone jest w trybie przetargu nieograniczonego na podstawie art</w:t>
      </w:r>
      <w:r w:rsidRPr="00C0676F">
        <w:rPr>
          <w:i/>
        </w:rPr>
        <w:t xml:space="preserve">. </w:t>
      </w:r>
      <w:r w:rsidRPr="00C0676F">
        <w:t>39 i nast. ustawy z 29 stycznia 2004 r. – Prawo zamówień publicznych (</w:t>
      </w:r>
      <w:proofErr w:type="spellStart"/>
      <w:r w:rsidR="00B761C2">
        <w:t>t.j.</w:t>
      </w:r>
      <w:r w:rsidRPr="00C0676F">
        <w:t>Dz.U</w:t>
      </w:r>
      <w:proofErr w:type="spellEnd"/>
      <w:r w:rsidRPr="00C0676F">
        <w:t>. z 2017r. poz. 1579</w:t>
      </w:r>
      <w:r w:rsidR="0059027A">
        <w:t xml:space="preserve"> z późn.zm.</w:t>
      </w:r>
      <w:r w:rsidRPr="00C0676F">
        <w:t xml:space="preserve">), zwanej dalej ustawą </w:t>
      </w:r>
      <w:proofErr w:type="spellStart"/>
      <w:r w:rsidRPr="00C0676F">
        <w:t>Pzp</w:t>
      </w:r>
      <w:proofErr w:type="spellEnd"/>
      <w:r w:rsidRPr="00C0676F">
        <w:t xml:space="preserve">, </w:t>
      </w:r>
      <w:r w:rsidRPr="00C0676F">
        <w:rPr>
          <w:bCs/>
        </w:rPr>
        <w:t xml:space="preserve">aktami wykonawczymi do ustawy </w:t>
      </w:r>
      <w:proofErr w:type="spellStart"/>
      <w:r w:rsidRPr="00C0676F">
        <w:rPr>
          <w:bCs/>
        </w:rPr>
        <w:t>Pzp</w:t>
      </w:r>
      <w:proofErr w:type="spellEnd"/>
      <w:r w:rsidRPr="00C0676F">
        <w:rPr>
          <w:bCs/>
        </w:rPr>
        <w:t xml:space="preserve"> oraz niniejszą specyfikacją istotnych warunków zamówienia.</w:t>
      </w:r>
    </w:p>
    <w:p w14:paraId="6E39AFE9" w14:textId="77777777" w:rsidR="00C0676F" w:rsidRPr="00C0676F" w:rsidRDefault="00C0676F" w:rsidP="00C945A1">
      <w:pPr>
        <w:numPr>
          <w:ilvl w:val="1"/>
          <w:numId w:val="6"/>
        </w:numPr>
        <w:spacing w:before="240" w:after="120" w:line="240" w:lineRule="auto"/>
        <w:ind w:left="284" w:hanging="284"/>
        <w:jc w:val="both"/>
      </w:pPr>
      <w:r w:rsidRPr="00C0676F">
        <w:t xml:space="preserve">Niniejsza specyfikacja istotnych warunków zamówienia zwana jest w dalszej treści </w:t>
      </w:r>
      <w:proofErr w:type="spellStart"/>
      <w:r w:rsidRPr="00C0676F">
        <w:t>siwz</w:t>
      </w:r>
      <w:proofErr w:type="spellEnd"/>
      <w:r w:rsidRPr="00C0676F">
        <w:t xml:space="preserve"> lub specyfikacją.</w:t>
      </w:r>
    </w:p>
    <w:p w14:paraId="361E72C2" w14:textId="77777777" w:rsidR="00C0676F" w:rsidRPr="00C0676F" w:rsidRDefault="00C0676F" w:rsidP="00C945A1">
      <w:pPr>
        <w:numPr>
          <w:ilvl w:val="1"/>
          <w:numId w:val="6"/>
        </w:numPr>
        <w:spacing w:before="240" w:after="120" w:line="240" w:lineRule="auto"/>
        <w:ind w:left="284" w:hanging="284"/>
        <w:jc w:val="both"/>
      </w:pPr>
      <w:r w:rsidRPr="00C0676F">
        <w:t xml:space="preserve">W sprawach nieuregulowanych w niniejszej </w:t>
      </w:r>
      <w:proofErr w:type="spellStart"/>
      <w:r w:rsidRPr="00C0676F">
        <w:t>siwz</w:t>
      </w:r>
      <w:proofErr w:type="spellEnd"/>
      <w:r w:rsidRPr="00C0676F">
        <w:t xml:space="preserve"> stosuje się przepisy ustawy </w:t>
      </w:r>
      <w:proofErr w:type="spellStart"/>
      <w:r w:rsidRPr="00C0676F">
        <w:t>Pzp</w:t>
      </w:r>
      <w:proofErr w:type="spellEnd"/>
      <w:r w:rsidRPr="00C0676F">
        <w:t xml:space="preserve"> oraz </w:t>
      </w:r>
      <w:r w:rsidRPr="00C0676F">
        <w:rPr>
          <w:bCs/>
        </w:rPr>
        <w:t xml:space="preserve">aktów wykonawczych do ustawy </w:t>
      </w:r>
      <w:proofErr w:type="spellStart"/>
      <w:r w:rsidRPr="00C0676F">
        <w:rPr>
          <w:bCs/>
        </w:rPr>
        <w:t>Pzp</w:t>
      </w:r>
      <w:proofErr w:type="spellEnd"/>
      <w:r w:rsidRPr="00C0676F">
        <w:rPr>
          <w:bCs/>
        </w:rPr>
        <w:t>.</w:t>
      </w:r>
    </w:p>
    <w:p w14:paraId="492552B8" w14:textId="77777777" w:rsidR="00C0676F" w:rsidRPr="00C0676F" w:rsidRDefault="00C0676F" w:rsidP="00C0676F">
      <w:pPr>
        <w:spacing w:after="120" w:line="240" w:lineRule="auto"/>
        <w:ind w:left="284"/>
        <w:jc w:val="both"/>
      </w:pPr>
    </w:p>
    <w:p w14:paraId="37E3394E" w14:textId="77777777" w:rsidR="00C0676F" w:rsidRPr="00C0676F" w:rsidRDefault="00C0676F" w:rsidP="00C945A1">
      <w:pPr>
        <w:numPr>
          <w:ilvl w:val="0"/>
          <w:numId w:val="6"/>
        </w:numPr>
        <w:spacing w:after="120" w:line="240" w:lineRule="auto"/>
        <w:ind w:left="1418" w:hanging="1418"/>
        <w:jc w:val="both"/>
        <w:rPr>
          <w:b/>
          <w:caps/>
        </w:rPr>
      </w:pPr>
      <w:r w:rsidRPr="00C0676F">
        <w:rPr>
          <w:b/>
          <w:caps/>
        </w:rPr>
        <w:t>Opis przedmiotu zamówienia:</w:t>
      </w:r>
    </w:p>
    <w:p w14:paraId="231A44B9" w14:textId="3F038889" w:rsidR="00C0676F" w:rsidRPr="00721231" w:rsidRDefault="00C0676F" w:rsidP="00310BAC">
      <w:pPr>
        <w:numPr>
          <w:ilvl w:val="1"/>
          <w:numId w:val="6"/>
        </w:numPr>
        <w:suppressAutoHyphens/>
        <w:autoSpaceDE w:val="0"/>
        <w:spacing w:before="240" w:after="120" w:line="240" w:lineRule="auto"/>
        <w:ind w:left="426" w:hanging="426"/>
        <w:jc w:val="both"/>
        <w:rPr>
          <w:rFonts w:cs="Calibri"/>
        </w:rPr>
      </w:pPr>
      <w:r w:rsidRPr="00721231">
        <w:t>Przedmiot</w:t>
      </w:r>
      <w:r w:rsidR="00B761C2">
        <w:t>em zamówienia są usługi odwozu</w:t>
      </w:r>
      <w:r w:rsidRPr="00721231">
        <w:t xml:space="preserve"> uczniów </w:t>
      </w:r>
      <w:r w:rsidR="00142999" w:rsidRPr="00721231">
        <w:t xml:space="preserve">oddziałów gimnazjalnych </w:t>
      </w:r>
      <w:r w:rsidRPr="00721231">
        <w:t>po zajęciach projektowych w ramach projektu</w:t>
      </w:r>
      <w:r w:rsidRPr="00721231">
        <w:rPr>
          <w:bCs/>
        </w:rPr>
        <w:t xml:space="preserve"> p.n. "JA w świecie = przyroda + matematyka + informatyka"</w:t>
      </w:r>
      <w:r w:rsidR="00372785" w:rsidRPr="00721231">
        <w:rPr>
          <w:bCs/>
        </w:rPr>
        <w:t xml:space="preserve"> wraz z opiekunem</w:t>
      </w:r>
      <w:r w:rsidRPr="00721231">
        <w:t xml:space="preserve">. </w:t>
      </w:r>
      <w:r w:rsidRPr="00721231">
        <w:rPr>
          <w:rFonts w:cs="Calibri"/>
        </w:rPr>
        <w:t xml:space="preserve">Przedmiot zamówienia obejmuje wykonanie szacunkowo w ciągu całego okresu obowiązywania umowy, jednak nie dłużej niż do dnia </w:t>
      </w:r>
      <w:r w:rsidR="0059027A">
        <w:rPr>
          <w:rFonts w:cs="Calibri"/>
        </w:rPr>
        <w:t>23 maja</w:t>
      </w:r>
      <w:r w:rsidRPr="00721231">
        <w:rPr>
          <w:rFonts w:cs="Calibri"/>
        </w:rPr>
        <w:t xml:space="preserve"> 201</w:t>
      </w:r>
      <w:r w:rsidR="00FA0AE3">
        <w:rPr>
          <w:rFonts w:cs="Calibri"/>
        </w:rPr>
        <w:t>9</w:t>
      </w:r>
      <w:r w:rsidRPr="00721231">
        <w:rPr>
          <w:rFonts w:cs="Calibri"/>
        </w:rPr>
        <w:t xml:space="preserve"> roku tras przejazdu </w:t>
      </w:r>
      <w:r w:rsidR="00FA0AE3">
        <w:rPr>
          <w:rFonts w:cs="Calibri"/>
        </w:rPr>
        <w:t xml:space="preserve"> </w:t>
      </w:r>
      <w:r w:rsidR="00FA0AE3">
        <w:rPr>
          <w:rFonts w:cs="Calibri"/>
        </w:rPr>
        <w:br/>
      </w:r>
      <w:r w:rsidRPr="00721231">
        <w:rPr>
          <w:rFonts w:cs="Calibri"/>
        </w:rPr>
        <w:t xml:space="preserve">o łącznej długości maksymalnie </w:t>
      </w:r>
      <w:r w:rsidR="00372785" w:rsidRPr="00721231">
        <w:rPr>
          <w:rFonts w:cs="Calibri"/>
        </w:rPr>
        <w:t xml:space="preserve">do </w:t>
      </w:r>
      <w:r w:rsidR="006266B7">
        <w:rPr>
          <w:rFonts w:cs="Calibri"/>
          <w:bCs/>
        </w:rPr>
        <w:t>3291</w:t>
      </w:r>
      <w:r w:rsidRPr="00721231">
        <w:rPr>
          <w:rFonts w:cs="Calibri"/>
        </w:rPr>
        <w:t xml:space="preserve"> km. Dodatkowo przedmiot zamówienia obejmuje zapewnienie </w:t>
      </w:r>
      <w:r w:rsidR="00372785" w:rsidRPr="00721231">
        <w:rPr>
          <w:rFonts w:cs="Calibri"/>
        </w:rPr>
        <w:t xml:space="preserve">dla uczniów </w:t>
      </w:r>
      <w:r w:rsidRPr="00721231">
        <w:rPr>
          <w:rFonts w:cs="Calibri"/>
          <w:szCs w:val="20"/>
        </w:rPr>
        <w:t xml:space="preserve">opiekuna, który </w:t>
      </w:r>
      <w:r w:rsidR="00721231" w:rsidRPr="00721231">
        <w:rPr>
          <w:rFonts w:cs="Calibri"/>
          <w:szCs w:val="20"/>
        </w:rPr>
        <w:t xml:space="preserve">posiada odpowiednie kwalifikacje do wykonywania opieki nad uczniami  oraz </w:t>
      </w:r>
      <w:r w:rsidRPr="00721231">
        <w:rPr>
          <w:rFonts w:cs="Calibri"/>
          <w:szCs w:val="20"/>
        </w:rPr>
        <w:t xml:space="preserve">posiada </w:t>
      </w:r>
      <w:r w:rsidR="00372785" w:rsidRPr="00721231">
        <w:rPr>
          <w:rFonts w:cs="Calibri"/>
          <w:szCs w:val="20"/>
        </w:rPr>
        <w:t xml:space="preserve">ukończony </w:t>
      </w:r>
      <w:r w:rsidR="00B761C2">
        <w:rPr>
          <w:rFonts w:cs="Calibri"/>
          <w:szCs w:val="20"/>
        </w:rPr>
        <w:t xml:space="preserve">kurs pierwszej </w:t>
      </w:r>
      <w:r w:rsidRPr="00721231">
        <w:rPr>
          <w:rFonts w:cs="Calibri"/>
          <w:szCs w:val="20"/>
        </w:rPr>
        <w:t xml:space="preserve">pomocy przedmedycznej. </w:t>
      </w:r>
      <w:r w:rsidRPr="00721231">
        <w:rPr>
          <w:rFonts w:cs="Calibri"/>
        </w:rPr>
        <w:t>Szczegółowy opis przedmiotu z</w:t>
      </w:r>
      <w:r w:rsidR="00CC7581" w:rsidRPr="00721231">
        <w:rPr>
          <w:rFonts w:cs="Calibri"/>
        </w:rPr>
        <w:t>amówienia stanowi załącznik nr 8</w:t>
      </w:r>
      <w:r w:rsidRPr="00721231">
        <w:rPr>
          <w:rFonts w:cs="Calibri"/>
        </w:rPr>
        <w:t xml:space="preserve"> do SIWZ. </w:t>
      </w:r>
    </w:p>
    <w:p w14:paraId="2A01FC1E" w14:textId="17BFFCC8" w:rsidR="00C0676F" w:rsidRPr="002D48D7" w:rsidRDefault="00C0676F" w:rsidP="00C0676F">
      <w:pPr>
        <w:numPr>
          <w:ilvl w:val="1"/>
          <w:numId w:val="6"/>
        </w:numPr>
        <w:suppressAutoHyphens/>
        <w:autoSpaceDE w:val="0"/>
        <w:spacing w:before="240" w:after="120" w:line="240" w:lineRule="auto"/>
        <w:ind w:left="284" w:hanging="284"/>
        <w:jc w:val="both"/>
        <w:rPr>
          <w:b/>
        </w:rPr>
      </w:pPr>
      <w:r w:rsidRPr="00C0676F">
        <w:t xml:space="preserve">Nomenklatura wg CPV: </w:t>
      </w:r>
      <w:r w:rsidRPr="00721231">
        <w:t>60.17.00.00-0 Wynajem pojazdów przeznaczonych do przewozu osób wraz z kierowcą.</w:t>
      </w:r>
    </w:p>
    <w:p w14:paraId="2931CE7C" w14:textId="77777777" w:rsidR="00C0676F" w:rsidRPr="00C0676F" w:rsidRDefault="00C0676F" w:rsidP="00C945A1">
      <w:pPr>
        <w:widowControl w:val="0"/>
        <w:numPr>
          <w:ilvl w:val="1"/>
          <w:numId w:val="6"/>
        </w:numPr>
        <w:autoSpaceDE w:val="0"/>
        <w:autoSpaceDN w:val="0"/>
        <w:adjustRightInd w:val="0"/>
        <w:spacing w:before="240" w:after="0"/>
        <w:ind w:left="284" w:right="-23" w:hanging="284"/>
        <w:contextualSpacing/>
        <w:jc w:val="both"/>
        <w:rPr>
          <w:rFonts w:eastAsia="Calibri" w:cs="Calibri"/>
        </w:rPr>
      </w:pPr>
      <w:r w:rsidRPr="00C0676F">
        <w:rPr>
          <w:rFonts w:eastAsia="Calibri" w:cs="Calibri"/>
        </w:rPr>
        <w:t xml:space="preserve">W przypadkach wskazania w dokumentacji znaków towarowych lub pochodzenia  </w:t>
      </w:r>
      <w:r w:rsidRPr="00C0676F">
        <w:rPr>
          <w:rFonts w:eastAsia="Calibri" w:cs="Calibri"/>
        </w:rPr>
        <w:br/>
        <w:t xml:space="preserve">np. materiałów lub urządzeń, Zamawiający informuje, że dopuszcza możliwość zastosowania równoważnych rozwiązań /np. materiałów, urządzeń/ tzn. takich, których parametry techniczne są równoważne - co najmniej takie same (nie gorsze) od tych podanych w dokumentacji technicznej. </w:t>
      </w:r>
    </w:p>
    <w:p w14:paraId="76CB3EBD" w14:textId="77777777" w:rsidR="00C0676F" w:rsidRPr="00C0676F" w:rsidRDefault="00C0676F" w:rsidP="00C945A1">
      <w:pPr>
        <w:widowControl w:val="0"/>
        <w:numPr>
          <w:ilvl w:val="1"/>
          <w:numId w:val="6"/>
        </w:numPr>
        <w:autoSpaceDE w:val="0"/>
        <w:autoSpaceDN w:val="0"/>
        <w:adjustRightInd w:val="0"/>
        <w:spacing w:before="240" w:after="0"/>
        <w:ind w:left="284" w:right="-23" w:hanging="284"/>
        <w:contextualSpacing/>
        <w:jc w:val="both"/>
        <w:rPr>
          <w:rFonts w:eastAsia="Calibri" w:cs="Calibri"/>
        </w:rPr>
      </w:pPr>
      <w:r w:rsidRPr="00C0676F">
        <w:rPr>
          <w:rFonts w:eastAsia="Calibri" w:cs="Calibri"/>
        </w:rPr>
        <w:t xml:space="preserve">W przypadku opisania przedmiotu zamówienia za pomocą norm, aprobat, specyfikacji technicznych  i systemów odniesienia, o których mowa w ust. 1-3 art. 30 ustawy </w:t>
      </w:r>
      <w:proofErr w:type="spellStart"/>
      <w:r w:rsidRPr="00C0676F">
        <w:rPr>
          <w:rFonts w:eastAsia="Calibri" w:cs="Calibri"/>
        </w:rPr>
        <w:t>Pzp</w:t>
      </w:r>
      <w:proofErr w:type="spellEnd"/>
      <w:r w:rsidRPr="00C0676F">
        <w:rPr>
          <w:rFonts w:eastAsia="Calibri" w:cs="Calibri"/>
        </w:rPr>
        <w:t xml:space="preserve"> Zamawiający dopuszcza  rozwiązania równoważne.</w:t>
      </w:r>
    </w:p>
    <w:p w14:paraId="6E32D4BD" w14:textId="77777777" w:rsidR="00C0676F" w:rsidRPr="00C0676F" w:rsidRDefault="00C0676F" w:rsidP="00C945A1">
      <w:pPr>
        <w:widowControl w:val="0"/>
        <w:numPr>
          <w:ilvl w:val="1"/>
          <w:numId w:val="6"/>
        </w:numPr>
        <w:autoSpaceDE w:val="0"/>
        <w:autoSpaceDN w:val="0"/>
        <w:adjustRightInd w:val="0"/>
        <w:spacing w:before="240" w:after="0"/>
        <w:ind w:left="284" w:right="-23" w:hanging="284"/>
        <w:contextualSpacing/>
        <w:jc w:val="both"/>
        <w:rPr>
          <w:rFonts w:eastAsia="Calibri" w:cs="Calibri"/>
        </w:rPr>
      </w:pPr>
      <w:r w:rsidRPr="00C0676F">
        <w:rPr>
          <w:rFonts w:eastAsia="Calibri" w:cs="Calibri"/>
        </w:rPr>
        <w:t xml:space="preserve">Wykonawca odpowiedzialny będzie za przebieg oraz terminowe wykonanie zamówienia, za jakość, </w:t>
      </w:r>
      <w:r w:rsidRPr="00C0676F">
        <w:rPr>
          <w:rFonts w:eastAsia="Calibri" w:cs="Calibri"/>
        </w:rPr>
        <w:lastRenderedPageBreak/>
        <w:t>zgodność z opisami technicznymi i jakościowymi określonymi dla przedmiotu zamówienia.</w:t>
      </w:r>
    </w:p>
    <w:p w14:paraId="2F184F12" w14:textId="77777777" w:rsidR="00C0676F" w:rsidRPr="00C0676F" w:rsidRDefault="00C0676F" w:rsidP="00C945A1">
      <w:pPr>
        <w:widowControl w:val="0"/>
        <w:numPr>
          <w:ilvl w:val="1"/>
          <w:numId w:val="6"/>
        </w:numPr>
        <w:autoSpaceDE w:val="0"/>
        <w:autoSpaceDN w:val="0"/>
        <w:adjustRightInd w:val="0"/>
        <w:spacing w:before="240" w:after="0"/>
        <w:ind w:left="284" w:right="-23" w:hanging="284"/>
        <w:contextualSpacing/>
        <w:jc w:val="both"/>
        <w:rPr>
          <w:rFonts w:eastAsia="Calibri" w:cs="Calibri"/>
        </w:rPr>
      </w:pPr>
      <w:r w:rsidRPr="00C0676F">
        <w:rPr>
          <w:rFonts w:eastAsia="Calibri" w:cs="Calibri"/>
        </w:rPr>
        <w:t xml:space="preserve">Wymagana jest należyta staranność przy realizacji zamówienia, rozumiana jako staranność  </w:t>
      </w:r>
      <w:r w:rsidRPr="00C0676F">
        <w:rPr>
          <w:rFonts w:eastAsia="Calibri" w:cs="Calibri"/>
        </w:rPr>
        <w:br/>
        <w:t xml:space="preserve"> profesjonalisty w działalności objętej przedmiotem niniejszego zamówienia;</w:t>
      </w:r>
    </w:p>
    <w:p w14:paraId="529E3B7B" w14:textId="77777777" w:rsidR="00C0676F" w:rsidRPr="00C0676F" w:rsidRDefault="00C0676F" w:rsidP="00C945A1">
      <w:pPr>
        <w:widowControl w:val="0"/>
        <w:numPr>
          <w:ilvl w:val="1"/>
          <w:numId w:val="6"/>
        </w:numPr>
        <w:autoSpaceDE w:val="0"/>
        <w:autoSpaceDN w:val="0"/>
        <w:adjustRightInd w:val="0"/>
        <w:spacing w:after="0"/>
        <w:ind w:left="284" w:right="-23" w:hanging="284"/>
        <w:contextualSpacing/>
        <w:jc w:val="both"/>
        <w:rPr>
          <w:rFonts w:eastAsia="Calibri" w:cs="Calibri"/>
        </w:rPr>
      </w:pPr>
      <w:r w:rsidRPr="00C0676F">
        <w:rPr>
          <w:rFonts w:eastAsia="Calibri" w:cs="Calibri"/>
        </w:rPr>
        <w:t>Spełnienie innych wymagań określonych we wzorze umowy oraz wynikających  z obowiązujących  przepisów prawa.</w:t>
      </w:r>
    </w:p>
    <w:p w14:paraId="1B5CC4A3" w14:textId="77777777" w:rsidR="00C0676F" w:rsidRPr="00C0676F" w:rsidRDefault="00C0676F" w:rsidP="00C945A1">
      <w:pPr>
        <w:numPr>
          <w:ilvl w:val="1"/>
          <w:numId w:val="16"/>
        </w:numPr>
        <w:autoSpaceDE w:val="0"/>
        <w:spacing w:after="240" w:line="240" w:lineRule="auto"/>
        <w:ind w:left="284" w:hanging="284"/>
        <w:jc w:val="both"/>
        <w:rPr>
          <w:b/>
        </w:rPr>
      </w:pPr>
      <w:r w:rsidRPr="00C0676F">
        <w:t xml:space="preserve">Wymagania Zamawiającego określone w art. 36 ust. 2 pkt. 8a ustawy </w:t>
      </w:r>
      <w:proofErr w:type="spellStart"/>
      <w:r w:rsidRPr="00C0676F">
        <w:t>Pzp</w:t>
      </w:r>
      <w:proofErr w:type="spellEnd"/>
      <w:r w:rsidRPr="00C0676F">
        <w:t xml:space="preserve">. : </w:t>
      </w:r>
    </w:p>
    <w:p w14:paraId="50F06AB8" w14:textId="77777777" w:rsidR="00C0676F" w:rsidRPr="00C0676F" w:rsidRDefault="00C0676F" w:rsidP="00C945A1">
      <w:pPr>
        <w:numPr>
          <w:ilvl w:val="0"/>
          <w:numId w:val="14"/>
        </w:numPr>
        <w:spacing w:before="240" w:after="0" w:line="240" w:lineRule="auto"/>
        <w:contextualSpacing/>
        <w:jc w:val="both"/>
        <w:rPr>
          <w:rFonts w:eastAsia="Calibri" w:cs="Arial"/>
          <w:lang w:eastAsia="en-US"/>
        </w:rPr>
      </w:pPr>
      <w:r w:rsidRPr="00C0676F">
        <w:rPr>
          <w:rFonts w:eastAsia="Calibri" w:cs="Arial"/>
          <w:lang w:eastAsia="en-US"/>
        </w:rPr>
        <w:t xml:space="preserve">Zamawiający wymaga zatrudnienia </w:t>
      </w:r>
      <w:r w:rsidRPr="00C0676F">
        <w:rPr>
          <w:rFonts w:eastAsia="Calibri" w:cs="Arial"/>
          <w:u w:val="single"/>
          <w:lang w:eastAsia="en-US"/>
        </w:rPr>
        <w:t>na podstawie umowy o pracę</w:t>
      </w:r>
      <w:r w:rsidRPr="00C0676F">
        <w:rPr>
          <w:rFonts w:eastAsia="Calibri" w:cs="Arial"/>
          <w:lang w:eastAsia="en-US"/>
        </w:rPr>
        <w:t xml:space="preserve"> przez wykonawcę  </w:t>
      </w:r>
      <w:r w:rsidRPr="00C0676F">
        <w:rPr>
          <w:rFonts w:eastAsia="Calibri" w:cs="Arial"/>
          <w:lang w:eastAsia="en-US"/>
        </w:rPr>
        <w:br/>
        <w:t xml:space="preserve">lub podwykonawcę osób wykonujących następujące czynności: </w:t>
      </w:r>
    </w:p>
    <w:p w14:paraId="323AF5F4" w14:textId="77777777" w:rsidR="00C0676F" w:rsidRPr="00721231" w:rsidRDefault="00C0676F" w:rsidP="00C0676F">
      <w:pPr>
        <w:spacing w:before="240" w:after="0" w:line="240" w:lineRule="auto"/>
        <w:ind w:left="720"/>
        <w:contextualSpacing/>
        <w:jc w:val="both"/>
        <w:rPr>
          <w:rFonts w:eastAsia="Calibri" w:cs="Arial"/>
          <w:b/>
          <w:i/>
          <w:u w:val="single"/>
          <w:lang w:eastAsia="en-US"/>
        </w:rPr>
      </w:pPr>
      <w:r w:rsidRPr="00721231">
        <w:rPr>
          <w:rFonts w:eastAsia="Calibri" w:cs="Arial"/>
          <w:b/>
          <w:i/>
          <w:u w:val="single"/>
          <w:lang w:eastAsia="en-US"/>
        </w:rPr>
        <w:t>kierowc</w:t>
      </w:r>
      <w:r w:rsidR="00721231" w:rsidRPr="00721231">
        <w:rPr>
          <w:rFonts w:eastAsia="Calibri" w:cs="Arial"/>
          <w:b/>
          <w:i/>
          <w:u w:val="single"/>
          <w:lang w:eastAsia="en-US"/>
        </w:rPr>
        <w:t>ów</w:t>
      </w:r>
      <w:r w:rsidRPr="00721231">
        <w:rPr>
          <w:rFonts w:eastAsia="Calibri" w:cs="Arial"/>
          <w:b/>
          <w:i/>
          <w:u w:val="single"/>
          <w:lang w:eastAsia="en-US"/>
        </w:rPr>
        <w:t xml:space="preserve"> pojazdów</w:t>
      </w:r>
    </w:p>
    <w:p w14:paraId="1AFA54B4" w14:textId="77777777" w:rsidR="00C0676F" w:rsidRPr="00C0676F" w:rsidRDefault="00C0676F" w:rsidP="00C945A1">
      <w:pPr>
        <w:numPr>
          <w:ilvl w:val="0"/>
          <w:numId w:val="14"/>
        </w:numPr>
        <w:spacing w:before="240" w:after="0" w:line="240" w:lineRule="auto"/>
        <w:contextualSpacing/>
        <w:jc w:val="both"/>
        <w:rPr>
          <w:rFonts w:eastAsia="Calibri" w:cs="Arial"/>
          <w:lang w:eastAsia="en-US"/>
        </w:rPr>
      </w:pPr>
      <w:r w:rsidRPr="00C0676F">
        <w:rPr>
          <w:rFonts w:eastAsia="Calibri" w:cs="Arial"/>
          <w:lang w:eastAsia="en-US"/>
        </w:rPr>
        <w:t xml:space="preserve">W trakcie realizacji zamówienia Zamawiający uprawniony jest do wykonywania czynności kontrolnych </w:t>
      </w:r>
      <w:r w:rsidRPr="00C0676F">
        <w:rPr>
          <w:rFonts w:eastAsia="Calibri" w:cs="Arial"/>
          <w:color w:val="000000"/>
          <w:lang w:eastAsia="en-US"/>
        </w:rPr>
        <w:t>wobec wykonawcy odnośnie</w:t>
      </w:r>
      <w:r w:rsidRPr="00C0676F">
        <w:rPr>
          <w:rFonts w:eastAsia="Calibri" w:cs="Arial"/>
          <w:lang w:eastAsia="en-US"/>
        </w:rPr>
        <w:t xml:space="preserve"> spełniania przez wykonawcę lub podwykonawcę wymogu zatrudnienia na podstawie umowy o pracę osób wykonujących wskazane  </w:t>
      </w:r>
      <w:r w:rsidRPr="00C0676F">
        <w:rPr>
          <w:rFonts w:eastAsia="Calibri" w:cs="Arial"/>
          <w:lang w:eastAsia="en-US"/>
        </w:rPr>
        <w:br/>
        <w:t xml:space="preserve">w punkcie 1 czynności. Zamawiający uprawniony jest w szczególności do: </w:t>
      </w:r>
    </w:p>
    <w:p w14:paraId="109046AC" w14:textId="77777777" w:rsidR="00C0676F" w:rsidRPr="00C0676F" w:rsidRDefault="00C0676F" w:rsidP="00C945A1">
      <w:pPr>
        <w:numPr>
          <w:ilvl w:val="0"/>
          <w:numId w:val="15"/>
        </w:numPr>
        <w:spacing w:before="240" w:after="0" w:line="240" w:lineRule="auto"/>
        <w:contextualSpacing/>
        <w:jc w:val="both"/>
        <w:rPr>
          <w:rFonts w:eastAsia="Calibri" w:cs="Arial"/>
          <w:lang w:eastAsia="en-US"/>
        </w:rPr>
      </w:pPr>
      <w:r w:rsidRPr="00C0676F">
        <w:rPr>
          <w:rFonts w:eastAsia="Calibri" w:cs="Arial"/>
          <w:lang w:eastAsia="en-US"/>
        </w:rPr>
        <w:t>żądania oświadczeń i dokumentów w zakresie potwierdzenia spełniania ww. wymogów i dokonywania ich oceny,</w:t>
      </w:r>
    </w:p>
    <w:p w14:paraId="09F400B1" w14:textId="77777777" w:rsidR="00C0676F" w:rsidRPr="00C0676F" w:rsidRDefault="00C0676F" w:rsidP="00C945A1">
      <w:pPr>
        <w:numPr>
          <w:ilvl w:val="0"/>
          <w:numId w:val="15"/>
        </w:numPr>
        <w:spacing w:before="240" w:after="0" w:line="240" w:lineRule="auto"/>
        <w:contextualSpacing/>
        <w:jc w:val="both"/>
        <w:rPr>
          <w:rFonts w:eastAsia="Calibri" w:cs="Arial"/>
          <w:lang w:eastAsia="en-US"/>
        </w:rPr>
      </w:pPr>
      <w:r w:rsidRPr="00C0676F">
        <w:rPr>
          <w:rFonts w:eastAsia="Calibri" w:cs="Arial"/>
          <w:lang w:eastAsia="en-US"/>
        </w:rPr>
        <w:t>żądania wyjaśnień w przypadku wątpliwości w zakresie potwierdzenia spełniania ww. wymogów,</w:t>
      </w:r>
    </w:p>
    <w:p w14:paraId="70CB2F5C" w14:textId="77777777" w:rsidR="00C0676F" w:rsidRPr="00C0676F" w:rsidRDefault="00C0676F" w:rsidP="00C945A1">
      <w:pPr>
        <w:numPr>
          <w:ilvl w:val="0"/>
          <w:numId w:val="15"/>
        </w:numPr>
        <w:spacing w:before="240" w:after="0" w:line="240" w:lineRule="auto"/>
        <w:contextualSpacing/>
        <w:jc w:val="both"/>
        <w:rPr>
          <w:rFonts w:eastAsia="Calibri" w:cs="Arial"/>
          <w:lang w:eastAsia="en-US"/>
        </w:rPr>
      </w:pPr>
      <w:r w:rsidRPr="00C0676F">
        <w:rPr>
          <w:rFonts w:eastAsia="Calibri" w:cs="Arial"/>
          <w:lang w:eastAsia="en-US"/>
        </w:rPr>
        <w:t>przeprowadzania kontroli na miejscu wykonywania świadczenia.</w:t>
      </w:r>
    </w:p>
    <w:p w14:paraId="3DE4CAF1" w14:textId="77777777" w:rsidR="00C0676F" w:rsidRPr="00C0676F" w:rsidRDefault="00C0676F" w:rsidP="00C945A1">
      <w:pPr>
        <w:numPr>
          <w:ilvl w:val="0"/>
          <w:numId w:val="14"/>
        </w:numPr>
        <w:spacing w:before="240" w:after="0" w:line="240" w:lineRule="auto"/>
        <w:contextualSpacing/>
        <w:jc w:val="both"/>
        <w:rPr>
          <w:rFonts w:eastAsia="Calibri" w:cs="Arial"/>
          <w:lang w:eastAsia="en-US"/>
        </w:rPr>
      </w:pPr>
      <w:r w:rsidRPr="00C0676F">
        <w:rPr>
          <w:rFonts w:eastAsia="Calibri" w:cs="Arial"/>
          <w:lang w:eastAsia="en-US"/>
        </w:rPr>
        <w:t xml:space="preserve">W trakcie realizacji zamówienia </w:t>
      </w:r>
      <w:r w:rsidRPr="00C0676F">
        <w:rPr>
          <w:rFonts w:eastAsia="Calibri" w:cs="Arial"/>
          <w:u w:val="single"/>
          <w:lang w:eastAsia="en-US"/>
        </w:rPr>
        <w:t>na każde wezwanie Zamawiającego</w:t>
      </w:r>
      <w:r w:rsidRPr="00C0676F">
        <w:rPr>
          <w:rFonts w:eastAsia="Calibri" w:cs="Arial"/>
          <w:lang w:eastAsia="en-US"/>
        </w:rPr>
        <w:t xml:space="preserve">, w wyznaczonym w tym wezwaniu terminie wykonawca przedłoży Zamawiającemu wskazane poniżej dowody  </w:t>
      </w:r>
      <w:r w:rsidRPr="00C0676F">
        <w:rPr>
          <w:rFonts w:eastAsia="Calibri" w:cs="Arial"/>
          <w:lang w:eastAsia="en-US"/>
        </w:rPr>
        <w:br/>
        <w:t xml:space="preserve">w celu potwierdzenia spełnienia wymogu zatrudnienia na podstawie umowy o pracę przez wykonawcę lub podwykonawcę osób wykonujących wskazane w punkcie 1 czynności  </w:t>
      </w:r>
      <w:r w:rsidRPr="00C0676F">
        <w:rPr>
          <w:rFonts w:eastAsia="Calibri" w:cs="Arial"/>
          <w:lang w:eastAsia="en-US"/>
        </w:rPr>
        <w:br/>
        <w:t>w trakcie realizacji zamówienia:</w:t>
      </w:r>
    </w:p>
    <w:p w14:paraId="0D4A5665" w14:textId="77777777" w:rsidR="00C0676F" w:rsidRPr="00C0676F" w:rsidRDefault="00C0676F" w:rsidP="00C0676F">
      <w:pPr>
        <w:autoSpaceDE w:val="0"/>
        <w:spacing w:after="120" w:line="240" w:lineRule="auto"/>
        <w:ind w:left="1418" w:hanging="709"/>
        <w:jc w:val="both"/>
        <w:rPr>
          <w:rFonts w:eastAsia="Calibri" w:cs="Arial"/>
          <w:lang w:eastAsia="en-US"/>
        </w:rPr>
      </w:pPr>
      <w:r w:rsidRPr="00C0676F">
        <w:rPr>
          <w:rFonts w:eastAsia="Calibri" w:cs="Arial"/>
          <w:lang w:eastAsia="en-US"/>
        </w:rPr>
        <w:t>•</w:t>
      </w:r>
      <w:r w:rsidRPr="00C0676F">
        <w:rPr>
          <w:rFonts w:eastAsia="Calibri" w:cs="Arial"/>
          <w:lang w:eastAsia="en-US"/>
        </w:rPr>
        <w:tab/>
        <w:t xml:space="preserve">oświadczenie wykonawcy lub podwykonawcy o zatrudnieniu na podstawie umowy o pracę osób wykonujących czynności, których dotyczy wezwanie Zamawiającego. </w:t>
      </w:r>
    </w:p>
    <w:p w14:paraId="77E1282B" w14:textId="77777777" w:rsidR="00C0676F" w:rsidRPr="00C0676F" w:rsidRDefault="00C0676F" w:rsidP="00C0676F">
      <w:pPr>
        <w:autoSpaceDE w:val="0"/>
        <w:spacing w:after="120" w:line="240" w:lineRule="auto"/>
        <w:ind w:left="1418" w:hanging="2"/>
        <w:jc w:val="both"/>
        <w:rPr>
          <w:rFonts w:eastAsia="Calibri" w:cs="Arial"/>
          <w:lang w:eastAsia="en-US"/>
        </w:rPr>
      </w:pPr>
      <w:r w:rsidRPr="00C0676F">
        <w:rPr>
          <w:rFonts w:eastAsia="Calibri" w:cs="Arial"/>
          <w:lang w:eastAsia="en-US"/>
        </w:rPr>
        <w:t xml:space="preserve">Oświadczenie to powinno zawierać w szczególności: </w:t>
      </w:r>
    </w:p>
    <w:p w14:paraId="13CF04C4" w14:textId="77777777" w:rsidR="00C0676F" w:rsidRPr="00C0676F" w:rsidRDefault="00C0676F" w:rsidP="00C0676F">
      <w:pPr>
        <w:autoSpaceDE w:val="0"/>
        <w:spacing w:after="120" w:line="240" w:lineRule="auto"/>
        <w:ind w:left="1418" w:hanging="2"/>
        <w:jc w:val="both"/>
        <w:rPr>
          <w:rFonts w:eastAsia="Calibri" w:cs="Arial"/>
          <w:lang w:eastAsia="en-US"/>
        </w:rPr>
      </w:pPr>
      <w:r w:rsidRPr="00C0676F">
        <w:rPr>
          <w:rFonts w:eastAsia="Calibri" w:cs="Arial"/>
          <w:lang w:eastAsia="en-US"/>
        </w:rPr>
        <w:t>-</w:t>
      </w:r>
      <w:r w:rsidRPr="00C0676F">
        <w:rPr>
          <w:rFonts w:eastAsia="Calibri" w:cs="Arial"/>
          <w:lang w:eastAsia="en-US"/>
        </w:rPr>
        <w:tab/>
        <w:t xml:space="preserve">dokładne określenie podmiotu składającego oświadczenie, </w:t>
      </w:r>
    </w:p>
    <w:p w14:paraId="07F69285" w14:textId="77777777" w:rsidR="00C0676F" w:rsidRPr="00C0676F" w:rsidRDefault="00C0676F" w:rsidP="00C0676F">
      <w:pPr>
        <w:autoSpaceDE w:val="0"/>
        <w:spacing w:after="120" w:line="240" w:lineRule="auto"/>
        <w:ind w:left="2123" w:hanging="705"/>
        <w:jc w:val="both"/>
        <w:rPr>
          <w:rFonts w:eastAsia="Calibri" w:cs="Arial"/>
          <w:lang w:eastAsia="en-US"/>
        </w:rPr>
      </w:pPr>
      <w:r w:rsidRPr="00C0676F">
        <w:rPr>
          <w:rFonts w:eastAsia="Calibri" w:cs="Arial"/>
          <w:lang w:eastAsia="en-US"/>
        </w:rPr>
        <w:t>-</w:t>
      </w:r>
      <w:r w:rsidRPr="00C0676F">
        <w:rPr>
          <w:rFonts w:eastAsia="Calibri" w:cs="Arial"/>
          <w:lang w:eastAsia="en-US"/>
        </w:rPr>
        <w:tab/>
      </w:r>
      <w:r w:rsidRPr="00C0676F">
        <w:rPr>
          <w:rFonts w:eastAsia="Calibri" w:cs="Arial"/>
          <w:lang w:eastAsia="en-US"/>
        </w:rPr>
        <w:tab/>
        <w:t xml:space="preserve">datę złożenia oświadczenia, wskazanie, że objęte wezwaniem czynności wykonują osoby zatrudnione na podstawie umowy o pracę wraz ze wskazaniem liczby tych osób, imion i nazwisk tych osób, </w:t>
      </w:r>
    </w:p>
    <w:p w14:paraId="195FBE74" w14:textId="77777777" w:rsidR="00C0676F" w:rsidRPr="00C0676F" w:rsidRDefault="00C0676F" w:rsidP="00C0676F">
      <w:pPr>
        <w:autoSpaceDE w:val="0"/>
        <w:spacing w:after="120" w:line="240" w:lineRule="auto"/>
        <w:ind w:left="2121" w:hanging="705"/>
        <w:jc w:val="both"/>
        <w:rPr>
          <w:rFonts w:eastAsia="Calibri" w:cs="Arial"/>
          <w:lang w:eastAsia="en-US"/>
        </w:rPr>
      </w:pPr>
      <w:r w:rsidRPr="00C0676F">
        <w:rPr>
          <w:rFonts w:eastAsia="Calibri" w:cs="Arial"/>
          <w:lang w:eastAsia="en-US"/>
        </w:rPr>
        <w:t>-</w:t>
      </w:r>
      <w:r w:rsidRPr="00C0676F">
        <w:rPr>
          <w:rFonts w:eastAsia="Calibri" w:cs="Arial"/>
          <w:lang w:eastAsia="en-US"/>
        </w:rPr>
        <w:tab/>
        <w:t>rodzaju umowy o pracę i wymiaru etatu oraz podpis osoby uprawnionej do złożenia oświadczenia  w imieniu wykonawcy lub podwykonawcy;</w:t>
      </w:r>
    </w:p>
    <w:p w14:paraId="091A1C38" w14:textId="77777777" w:rsidR="00C0676F" w:rsidRPr="00C0676F" w:rsidRDefault="00C0676F" w:rsidP="00C0676F">
      <w:pPr>
        <w:autoSpaceDE w:val="0"/>
        <w:spacing w:after="120" w:line="240" w:lineRule="auto"/>
        <w:ind w:left="1418" w:hanging="709"/>
        <w:jc w:val="both"/>
        <w:rPr>
          <w:rFonts w:eastAsia="Calibri" w:cs="Arial"/>
          <w:lang w:eastAsia="en-US"/>
        </w:rPr>
      </w:pPr>
      <w:r w:rsidRPr="00C0676F">
        <w:rPr>
          <w:rFonts w:eastAsia="Calibri" w:cs="Arial"/>
          <w:lang w:eastAsia="en-US"/>
        </w:rPr>
        <w:t>•</w:t>
      </w:r>
      <w:r w:rsidRPr="00C0676F">
        <w:rPr>
          <w:rFonts w:eastAsia="Calibri" w:cs="Arial"/>
          <w:lang w:eastAsia="en-US"/>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sidRPr="00C0676F">
        <w:rPr>
          <w:rFonts w:eastAsia="Calibri" w:cs="Arial"/>
          <w:vertAlign w:val="superscript"/>
          <w:lang w:eastAsia="en-US"/>
        </w:rPr>
        <w:footnoteReference w:id="1"/>
      </w:r>
      <w:r w:rsidRPr="00C0676F">
        <w:rPr>
          <w:rFonts w:eastAsia="Calibri" w:cs="Arial"/>
          <w:lang w:eastAsia="en-US"/>
        </w:rPr>
        <w:t xml:space="preserve">  bez adresów, nr PESEL pracowników). Imię i nazwisko pracownika nie podlega </w:t>
      </w:r>
      <w:proofErr w:type="spellStart"/>
      <w:r w:rsidRPr="00C0676F">
        <w:rPr>
          <w:rFonts w:eastAsia="Calibri" w:cs="Arial"/>
          <w:lang w:eastAsia="en-US"/>
        </w:rPr>
        <w:t>anonimizacji</w:t>
      </w:r>
      <w:proofErr w:type="spellEnd"/>
      <w:r w:rsidRPr="00C0676F">
        <w:rPr>
          <w:rFonts w:eastAsia="Calibri" w:cs="Arial"/>
          <w:lang w:eastAsia="en-US"/>
        </w:rPr>
        <w:t xml:space="preserve">. Informacje takie jak: data zawarcia umowy, rodzaj umowy o pracę                    </w:t>
      </w:r>
      <w:r w:rsidRPr="00C0676F">
        <w:rPr>
          <w:rFonts w:eastAsia="Calibri" w:cs="Arial"/>
          <w:lang w:eastAsia="en-US"/>
        </w:rPr>
        <w:br/>
        <w:t>i wymiar etatu powinny być możliwe do zidentyfikowania;</w:t>
      </w:r>
    </w:p>
    <w:p w14:paraId="49B94D09" w14:textId="77777777" w:rsidR="00C0676F" w:rsidRPr="00C0676F" w:rsidRDefault="00C0676F" w:rsidP="00C0676F">
      <w:pPr>
        <w:autoSpaceDE w:val="0"/>
        <w:spacing w:after="120" w:line="240" w:lineRule="auto"/>
        <w:ind w:left="1418" w:hanging="709"/>
        <w:jc w:val="both"/>
        <w:rPr>
          <w:rFonts w:eastAsia="Calibri" w:cs="Arial"/>
          <w:lang w:eastAsia="en-US"/>
        </w:rPr>
      </w:pPr>
      <w:r w:rsidRPr="00C0676F">
        <w:rPr>
          <w:rFonts w:eastAsia="Calibri" w:cs="Arial"/>
          <w:lang w:eastAsia="en-US"/>
        </w:rPr>
        <w:lastRenderedPageBreak/>
        <w:t>•</w:t>
      </w:r>
      <w:r w:rsidRPr="00C0676F">
        <w:rPr>
          <w:rFonts w:eastAsia="Calibri" w:cs="Arial"/>
          <w:lang w:eastAsia="en-US"/>
        </w:rPr>
        <w:tab/>
        <w:t xml:space="preserve">zaświadczenie właściwego oddziału ZUS, potwierdzające opłacanie przez wykonawcę lub podwykonawcę składek na ubezpieczenia społeczne i zdrowotne  </w:t>
      </w:r>
      <w:r w:rsidRPr="00C0676F">
        <w:rPr>
          <w:rFonts w:eastAsia="Calibri" w:cs="Arial"/>
          <w:lang w:eastAsia="en-US"/>
        </w:rPr>
        <w:br/>
        <w:t>z tytułu zatrudnienia na podstawie umów o pracę za ostatni okres rozliczeniowy;</w:t>
      </w:r>
    </w:p>
    <w:p w14:paraId="64CD310D" w14:textId="77777777" w:rsidR="00C0676F" w:rsidRPr="00C0676F" w:rsidRDefault="00C0676F" w:rsidP="00C0676F">
      <w:pPr>
        <w:autoSpaceDE w:val="0"/>
        <w:spacing w:after="120" w:line="240" w:lineRule="auto"/>
        <w:ind w:left="1418" w:hanging="709"/>
        <w:jc w:val="both"/>
        <w:rPr>
          <w:rFonts w:eastAsia="Calibri" w:cs="Arial"/>
          <w:lang w:eastAsia="en-US"/>
        </w:rPr>
      </w:pPr>
      <w:r w:rsidRPr="00C0676F">
        <w:rPr>
          <w:rFonts w:eastAsia="Calibri" w:cs="Arial"/>
          <w:lang w:eastAsia="en-US"/>
        </w:rPr>
        <w:t>•</w:t>
      </w:r>
      <w:r w:rsidRPr="00C0676F">
        <w:rPr>
          <w:rFonts w:eastAsia="Calibri" w:cs="Arial"/>
          <w:lang w:eastAsia="en-US"/>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 Imię i nazwisko pracownika nie podlega </w:t>
      </w:r>
      <w:proofErr w:type="spellStart"/>
      <w:r w:rsidRPr="00C0676F">
        <w:rPr>
          <w:rFonts w:eastAsia="Calibri" w:cs="Arial"/>
          <w:lang w:eastAsia="en-US"/>
        </w:rPr>
        <w:t>anonimizacji</w:t>
      </w:r>
      <w:proofErr w:type="spellEnd"/>
      <w:r w:rsidRPr="00C0676F">
        <w:rPr>
          <w:rFonts w:eastAsia="Calibri" w:cs="Arial"/>
          <w:lang w:eastAsia="en-US"/>
        </w:rPr>
        <w:t>.</w:t>
      </w:r>
    </w:p>
    <w:p w14:paraId="2EDFB74F" w14:textId="77777777" w:rsidR="00C0676F" w:rsidRPr="00C0676F" w:rsidRDefault="00C0676F" w:rsidP="00C945A1">
      <w:pPr>
        <w:numPr>
          <w:ilvl w:val="0"/>
          <w:numId w:val="14"/>
        </w:numPr>
        <w:autoSpaceDE w:val="0"/>
        <w:spacing w:after="120" w:line="240" w:lineRule="auto"/>
        <w:jc w:val="both"/>
        <w:rPr>
          <w:rFonts w:eastAsia="Calibri" w:cs="Arial"/>
        </w:rPr>
      </w:pPr>
      <w:r w:rsidRPr="00C0676F">
        <w:rPr>
          <w:rFonts w:eastAsia="Calibri" w:cs="Arial"/>
        </w:rPr>
        <w:t xml:space="preserve">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w:t>
      </w:r>
    </w:p>
    <w:p w14:paraId="578827A4" w14:textId="77777777" w:rsidR="00C0676F" w:rsidRDefault="00C0676F" w:rsidP="00C945A1">
      <w:pPr>
        <w:numPr>
          <w:ilvl w:val="0"/>
          <w:numId w:val="14"/>
        </w:numPr>
        <w:autoSpaceDE w:val="0"/>
        <w:spacing w:after="120" w:line="240" w:lineRule="auto"/>
        <w:jc w:val="both"/>
        <w:rPr>
          <w:rFonts w:eastAsia="Calibri" w:cs="Arial"/>
          <w:lang w:eastAsia="en-US"/>
        </w:rPr>
      </w:pPr>
      <w:r w:rsidRPr="00C0676F">
        <w:rPr>
          <w:rFonts w:eastAsia="Calibri" w:cs="Arial"/>
        </w:rPr>
        <w:t>W przypadku uzasadnionych wątpliwości co do przestrzegania prawa pracy przez wykonawcę lub podwykonawcę, zamawiający może zwrócić się o przeprowadzenie kontroli przez Państwową Inspekcję Pracy.</w:t>
      </w:r>
    </w:p>
    <w:p w14:paraId="5F8C1BE9" w14:textId="7505E369" w:rsidR="00C0676F" w:rsidRPr="00C0676F" w:rsidRDefault="00C0676F" w:rsidP="00C945A1">
      <w:pPr>
        <w:numPr>
          <w:ilvl w:val="0"/>
          <w:numId w:val="6"/>
        </w:numPr>
        <w:spacing w:after="120" w:line="240" w:lineRule="auto"/>
        <w:ind w:left="1418" w:hanging="1418"/>
        <w:jc w:val="both"/>
        <w:rPr>
          <w:b/>
          <w:caps/>
        </w:rPr>
      </w:pPr>
      <w:r w:rsidRPr="00C0676F">
        <w:rPr>
          <w:b/>
          <w:caps/>
        </w:rPr>
        <w:t xml:space="preserve">Termin wykonania zamówienia:  </w:t>
      </w:r>
      <w:r w:rsidR="00FA0AE3">
        <w:rPr>
          <w:b/>
          <w:caps/>
        </w:rPr>
        <w:t>23</w:t>
      </w:r>
      <w:r w:rsidR="00721231" w:rsidRPr="00721231">
        <w:rPr>
          <w:b/>
          <w:caps/>
        </w:rPr>
        <w:t xml:space="preserve"> </w:t>
      </w:r>
      <w:r w:rsidR="00FA0AE3">
        <w:rPr>
          <w:b/>
          <w:caps/>
        </w:rPr>
        <w:t>MAJ</w:t>
      </w:r>
      <w:r w:rsidRPr="00721231">
        <w:rPr>
          <w:b/>
          <w:caps/>
        </w:rPr>
        <w:t xml:space="preserve"> 201</w:t>
      </w:r>
      <w:r w:rsidR="00FA0AE3">
        <w:rPr>
          <w:b/>
          <w:caps/>
        </w:rPr>
        <w:t>9 r</w:t>
      </w:r>
      <w:r w:rsidRPr="00721231">
        <w:rPr>
          <w:b/>
          <w:caps/>
        </w:rPr>
        <w:t>.</w:t>
      </w:r>
      <w:r w:rsidRPr="008C5B26">
        <w:rPr>
          <w:b/>
          <w:caps/>
          <w:color w:val="FF0000"/>
        </w:rPr>
        <w:t xml:space="preserve"> </w:t>
      </w:r>
    </w:p>
    <w:p w14:paraId="1D179AC1" w14:textId="77777777" w:rsidR="00C0676F" w:rsidRPr="00C0676F" w:rsidRDefault="00C0676F" w:rsidP="00C0676F">
      <w:pPr>
        <w:spacing w:after="120" w:line="240" w:lineRule="auto"/>
        <w:ind w:left="1418"/>
        <w:jc w:val="both"/>
        <w:rPr>
          <w:caps/>
        </w:rPr>
      </w:pPr>
    </w:p>
    <w:p w14:paraId="2D98A12D" w14:textId="77777777" w:rsidR="00C0676F" w:rsidRPr="00C0676F" w:rsidRDefault="00C0676F" w:rsidP="00C945A1">
      <w:pPr>
        <w:numPr>
          <w:ilvl w:val="0"/>
          <w:numId w:val="6"/>
        </w:numPr>
        <w:spacing w:after="120" w:line="240" w:lineRule="auto"/>
        <w:ind w:left="1416" w:hanging="1418"/>
        <w:jc w:val="both"/>
      </w:pPr>
      <w:r w:rsidRPr="00C0676F">
        <w:rPr>
          <w:b/>
          <w:caps/>
        </w:rPr>
        <w:t xml:space="preserve">Opis części zamówienia, jeżeli Zamawiający dopuszcza składanie ofert częściowych: </w:t>
      </w:r>
      <w:r w:rsidRPr="00C0676F">
        <w:t xml:space="preserve">Zamawiający </w:t>
      </w:r>
      <w:r w:rsidRPr="00C0676F">
        <w:rPr>
          <w:b/>
          <w:u w:val="single"/>
        </w:rPr>
        <w:t>nie dopuszcza</w:t>
      </w:r>
      <w:r w:rsidRPr="00C0676F">
        <w:t xml:space="preserve"> możliwości składania ofert częściowych.  </w:t>
      </w:r>
    </w:p>
    <w:p w14:paraId="536C04A0" w14:textId="77777777" w:rsidR="00C0676F" w:rsidRPr="00C0676F" w:rsidRDefault="00C0676F" w:rsidP="00C0676F">
      <w:pPr>
        <w:spacing w:after="120"/>
        <w:ind w:left="1416"/>
        <w:jc w:val="both"/>
      </w:pPr>
    </w:p>
    <w:p w14:paraId="71FA60B0" w14:textId="77777777" w:rsidR="00C0676F" w:rsidRPr="00C0676F" w:rsidRDefault="00C0676F" w:rsidP="00C945A1">
      <w:pPr>
        <w:numPr>
          <w:ilvl w:val="0"/>
          <w:numId w:val="6"/>
        </w:numPr>
        <w:spacing w:after="120" w:line="240" w:lineRule="auto"/>
        <w:ind w:left="1418" w:hanging="1418"/>
        <w:jc w:val="both"/>
        <w:rPr>
          <w:b/>
          <w:caps/>
        </w:rPr>
      </w:pPr>
      <w:r w:rsidRPr="00C0676F">
        <w:rPr>
          <w:b/>
          <w:caps/>
        </w:rPr>
        <w:t xml:space="preserve">Informacje o przewidywanych zamówieniach, o których mowa w art. 67 ust. 1 pkt 6 lub art. 134 ust. 6 pkt 3, jeżeli Zamawiający przewiduje udzielenie takich zamówień. </w:t>
      </w:r>
      <w:r w:rsidRPr="00C0676F">
        <w:t>Zamawiający nie przewiduje możliwości udzielania wskazanych zamówień.</w:t>
      </w:r>
    </w:p>
    <w:p w14:paraId="4585E8BA" w14:textId="77777777" w:rsidR="00C0676F" w:rsidRPr="008C5B26" w:rsidRDefault="00C0676F" w:rsidP="00C945A1">
      <w:pPr>
        <w:numPr>
          <w:ilvl w:val="0"/>
          <w:numId w:val="6"/>
        </w:numPr>
        <w:spacing w:after="120" w:line="240" w:lineRule="auto"/>
        <w:ind w:left="1418" w:hanging="1418"/>
        <w:jc w:val="both"/>
        <w:rPr>
          <w:b/>
          <w:caps/>
        </w:rPr>
      </w:pPr>
      <w:r w:rsidRPr="00C0676F">
        <w:rPr>
          <w:b/>
          <w:caps/>
        </w:rPr>
        <w:t xml:space="preserve">Opis sposobu przedstawienia ofert wariantowych oraz minimalne warunki, jakim muszą odpowiadać oferty wariantowe WRAZ  </w:t>
      </w:r>
      <w:r w:rsidRPr="00C0676F">
        <w:rPr>
          <w:b/>
          <w:caps/>
        </w:rPr>
        <w:br/>
        <w:t xml:space="preserve">Z WYBRANYMI KRYTERIAMI OCENY, jeżeli Zamawiający WYMAGA LUB dopuszcza ich składanie. </w:t>
      </w:r>
      <w:r w:rsidRPr="00C0676F">
        <w:t>Zamawiający nie dopuszcza składania ofert wariantowych.</w:t>
      </w:r>
    </w:p>
    <w:p w14:paraId="3D3DFE56" w14:textId="77777777" w:rsidR="008C5B26" w:rsidRDefault="008C5B26" w:rsidP="008C5B26">
      <w:pPr>
        <w:pStyle w:val="Akapitzlist"/>
        <w:rPr>
          <w:b/>
          <w:caps/>
        </w:rPr>
      </w:pPr>
    </w:p>
    <w:p w14:paraId="239E37CD" w14:textId="77777777" w:rsidR="00C0676F" w:rsidRDefault="00C0676F" w:rsidP="00C945A1">
      <w:pPr>
        <w:numPr>
          <w:ilvl w:val="0"/>
          <w:numId w:val="6"/>
        </w:numPr>
        <w:spacing w:after="120" w:line="240" w:lineRule="auto"/>
        <w:ind w:left="1418" w:hanging="1418"/>
        <w:jc w:val="both"/>
        <w:rPr>
          <w:b/>
          <w:caps/>
        </w:rPr>
      </w:pPr>
      <w:r w:rsidRPr="00C0676F">
        <w:rPr>
          <w:b/>
          <w:caps/>
        </w:rPr>
        <w:t xml:space="preserve">Warunki udziału w postępowaniu: </w:t>
      </w:r>
    </w:p>
    <w:p w14:paraId="3C62364B" w14:textId="77777777" w:rsidR="00C0676F" w:rsidRPr="00C0676F" w:rsidRDefault="00C0676F" w:rsidP="00C945A1">
      <w:pPr>
        <w:numPr>
          <w:ilvl w:val="1"/>
          <w:numId w:val="6"/>
        </w:numPr>
        <w:autoSpaceDE w:val="0"/>
        <w:autoSpaceDN w:val="0"/>
        <w:adjustRightInd w:val="0"/>
        <w:spacing w:before="240" w:after="120" w:line="240" w:lineRule="auto"/>
        <w:ind w:left="284" w:hanging="284"/>
        <w:jc w:val="both"/>
      </w:pPr>
      <w:r w:rsidRPr="00C0676F">
        <w:rPr>
          <w:iCs/>
        </w:rPr>
        <w:t xml:space="preserve">O udzielenie zamówienia mogą ubiegać się wykonawcy, którzy spełniają warunki, dotyczące: </w:t>
      </w:r>
    </w:p>
    <w:p w14:paraId="1EC9A80D" w14:textId="77777777" w:rsidR="00C0676F" w:rsidRPr="00C0676F" w:rsidRDefault="00C0676F" w:rsidP="00C945A1">
      <w:pPr>
        <w:numPr>
          <w:ilvl w:val="6"/>
          <w:numId w:val="7"/>
        </w:numPr>
        <w:autoSpaceDE w:val="0"/>
        <w:autoSpaceDN w:val="0"/>
        <w:adjustRightInd w:val="0"/>
        <w:spacing w:before="240" w:after="120" w:line="240" w:lineRule="auto"/>
        <w:ind w:left="567" w:hanging="284"/>
        <w:jc w:val="both"/>
        <w:rPr>
          <w:b/>
        </w:rPr>
      </w:pPr>
      <w:r w:rsidRPr="00C0676F">
        <w:rPr>
          <w:iCs/>
        </w:rPr>
        <w:t xml:space="preserve">kompetencji lub uprawnień do prowadzenia określonej działalności zawodowej, o ile wynika to z odrębnych przepisów : </w:t>
      </w:r>
    </w:p>
    <w:p w14:paraId="3940B52B" w14:textId="77777777" w:rsidR="00C0676F" w:rsidRPr="004C0CBB" w:rsidRDefault="00C0676F" w:rsidP="00C0676F">
      <w:pPr>
        <w:autoSpaceDE w:val="0"/>
        <w:autoSpaceDN w:val="0"/>
        <w:adjustRightInd w:val="0"/>
        <w:spacing w:before="240" w:after="120"/>
        <w:ind w:left="567"/>
        <w:jc w:val="both"/>
        <w:rPr>
          <w:b/>
        </w:rPr>
      </w:pPr>
      <w:r w:rsidRPr="004C0CBB">
        <w:rPr>
          <w:rFonts w:eastAsiaTheme="minorHAnsi" w:cstheme="minorBidi"/>
          <w:b/>
          <w:iCs/>
          <w:lang w:eastAsia="en-US"/>
        </w:rPr>
        <w:lastRenderedPageBreak/>
        <w:t xml:space="preserve">Warunek w rozumieniu Zamawiającego spełni Wykonawca, który: </w:t>
      </w:r>
      <w:r w:rsidRPr="004C0CBB">
        <w:rPr>
          <w:iCs/>
        </w:rPr>
        <w:t xml:space="preserve">posiada aktualną licencję na   wykonywanie krajowego transportu drogowego osób, wydaną na podstawie ustawy z dnia  </w:t>
      </w:r>
      <w:r w:rsidRPr="004C0CBB">
        <w:rPr>
          <w:iCs/>
        </w:rPr>
        <w:br/>
        <w:t xml:space="preserve">6 września 2001 roku o transporcie drogowym ( Dz. U. z 2016 r. poz. 1867). </w:t>
      </w:r>
    </w:p>
    <w:p w14:paraId="0273002D" w14:textId="77777777" w:rsidR="00C0676F" w:rsidRPr="00C0676F" w:rsidRDefault="00C0676F" w:rsidP="00C945A1">
      <w:pPr>
        <w:numPr>
          <w:ilvl w:val="6"/>
          <w:numId w:val="7"/>
        </w:numPr>
        <w:autoSpaceDE w:val="0"/>
        <w:autoSpaceDN w:val="0"/>
        <w:adjustRightInd w:val="0"/>
        <w:spacing w:before="240" w:after="120" w:line="240" w:lineRule="auto"/>
        <w:ind w:left="567" w:hanging="284"/>
        <w:jc w:val="both"/>
      </w:pPr>
      <w:r w:rsidRPr="00C0676F">
        <w:rPr>
          <w:iCs/>
        </w:rPr>
        <w:t xml:space="preserve">sytuacji ekonomicznej lub finansowej – </w:t>
      </w:r>
      <w:r w:rsidRPr="00C0676F">
        <w:rPr>
          <w:b/>
          <w:iCs/>
        </w:rPr>
        <w:t>Zamawiający nie stawia warunku;</w:t>
      </w:r>
    </w:p>
    <w:p w14:paraId="10DA71C0" w14:textId="77777777" w:rsidR="00C0676F" w:rsidRPr="00C0676F" w:rsidRDefault="00C0676F" w:rsidP="00C945A1">
      <w:pPr>
        <w:numPr>
          <w:ilvl w:val="6"/>
          <w:numId w:val="7"/>
        </w:numPr>
        <w:autoSpaceDE w:val="0"/>
        <w:autoSpaceDN w:val="0"/>
        <w:adjustRightInd w:val="0"/>
        <w:spacing w:before="240" w:after="120" w:line="240" w:lineRule="auto"/>
        <w:ind w:left="567" w:hanging="284"/>
        <w:jc w:val="both"/>
      </w:pPr>
      <w:r w:rsidRPr="00C0676F">
        <w:rPr>
          <w:iCs/>
        </w:rPr>
        <w:t>zdolności technicznej lub zawodowej:</w:t>
      </w:r>
    </w:p>
    <w:p w14:paraId="274A9D75" w14:textId="77777777" w:rsidR="00322063" w:rsidRPr="004C0CBB" w:rsidRDefault="00C0676F" w:rsidP="00C0676F">
      <w:pPr>
        <w:autoSpaceDE w:val="0"/>
        <w:autoSpaceDN w:val="0"/>
        <w:adjustRightInd w:val="0"/>
        <w:spacing w:before="240" w:after="120" w:line="240" w:lineRule="auto"/>
        <w:ind w:left="567"/>
        <w:jc w:val="both"/>
        <w:rPr>
          <w:rFonts w:eastAsiaTheme="minorHAnsi" w:cs="Calibri"/>
          <w:iCs/>
          <w:lang w:eastAsia="en-US"/>
        </w:rPr>
      </w:pPr>
      <w:r w:rsidRPr="004C0CBB">
        <w:rPr>
          <w:rFonts w:eastAsiaTheme="minorHAnsi" w:cs="Calibri"/>
          <w:b/>
          <w:iCs/>
          <w:lang w:eastAsia="en-US"/>
        </w:rPr>
        <w:t>Warunek w rozumieniu Zamawiającego spełni Wykonawca, który wykaże dysponowanie osobami zdolnymi do realizacji zamówienia</w:t>
      </w:r>
      <w:r w:rsidRPr="004C0CBB">
        <w:rPr>
          <w:rFonts w:eastAsiaTheme="minorHAnsi" w:cs="Calibri"/>
          <w:iCs/>
          <w:lang w:eastAsia="en-US"/>
        </w:rPr>
        <w:t xml:space="preserve"> tj. </w:t>
      </w:r>
    </w:p>
    <w:p w14:paraId="74875FA7" w14:textId="77777777" w:rsidR="00C0676F" w:rsidRPr="004C0CBB" w:rsidRDefault="00322063" w:rsidP="00322063">
      <w:pPr>
        <w:pStyle w:val="Akapitzlist"/>
        <w:numPr>
          <w:ilvl w:val="0"/>
          <w:numId w:val="33"/>
        </w:numPr>
        <w:autoSpaceDE w:val="0"/>
        <w:autoSpaceDN w:val="0"/>
        <w:adjustRightInd w:val="0"/>
        <w:spacing w:before="240" w:after="120"/>
        <w:jc w:val="both"/>
        <w:rPr>
          <w:rFonts w:ascii="Calibri" w:eastAsiaTheme="minorHAnsi" w:hAnsi="Calibri" w:cs="Calibri"/>
          <w:sz w:val="22"/>
          <w:szCs w:val="22"/>
          <w:lang w:eastAsia="en-US"/>
        </w:rPr>
      </w:pPr>
      <w:r w:rsidRPr="004C0CBB">
        <w:rPr>
          <w:rFonts w:ascii="Calibri" w:eastAsiaTheme="minorHAnsi" w:hAnsi="Calibri" w:cs="Calibri"/>
          <w:sz w:val="22"/>
          <w:szCs w:val="22"/>
          <w:lang w:eastAsia="en-US"/>
        </w:rPr>
        <w:t>co najmniej 2 osobami pełniącymi funkcję opiekunów podczas usług odwozu, które</w:t>
      </w:r>
      <w:r w:rsidR="004C0CBB" w:rsidRPr="004C0CBB">
        <w:rPr>
          <w:rFonts w:ascii="Calibri" w:hAnsi="Calibri" w:cs="Calibri"/>
          <w:sz w:val="22"/>
          <w:szCs w:val="22"/>
        </w:rPr>
        <w:t xml:space="preserve"> posiadają odpowiednie kwalifikacje do wykonywania opieki nad uczniami </w:t>
      </w:r>
      <w:del w:id="0" w:author="Iwona Waksmundzka" w:date="2017-10-16T08:57:00Z">
        <w:r w:rsidR="004C0CBB" w:rsidRPr="004C0CBB" w:rsidDel="004C0CBB">
          <w:rPr>
            <w:rFonts w:ascii="Calibri" w:hAnsi="Calibri" w:cs="Calibri"/>
            <w:sz w:val="22"/>
            <w:szCs w:val="22"/>
          </w:rPr>
          <w:delText xml:space="preserve"> </w:delText>
        </w:r>
        <w:r w:rsidR="004C0CBB" w:rsidRPr="004C0CBB" w:rsidDel="004C0CBB">
          <w:rPr>
            <w:rFonts w:ascii="Calibri" w:eastAsiaTheme="minorHAnsi" w:hAnsi="Calibri" w:cs="Calibri"/>
            <w:sz w:val="22"/>
            <w:szCs w:val="22"/>
            <w:lang w:eastAsia="en-US"/>
          </w:rPr>
          <w:delText xml:space="preserve"> </w:delText>
        </w:r>
      </w:del>
      <w:ins w:id="1" w:author="Iwona Waksmundzka" w:date="2017-10-16T08:58:00Z">
        <w:r w:rsidR="004C0CBB">
          <w:rPr>
            <w:rFonts w:ascii="Calibri" w:eastAsiaTheme="minorHAnsi" w:hAnsi="Calibri" w:cs="Calibri"/>
            <w:sz w:val="22"/>
            <w:szCs w:val="22"/>
            <w:lang w:eastAsia="en-US"/>
          </w:rPr>
          <w:t xml:space="preserve"> </w:t>
        </w:r>
        <w:r w:rsidR="004C0CBB">
          <w:rPr>
            <w:rFonts w:ascii="Calibri" w:eastAsiaTheme="minorHAnsi" w:hAnsi="Calibri" w:cs="Calibri"/>
            <w:sz w:val="22"/>
            <w:szCs w:val="22"/>
            <w:lang w:eastAsia="en-US"/>
          </w:rPr>
          <w:br/>
        </w:r>
      </w:ins>
      <w:r w:rsidR="004C0CBB" w:rsidRPr="004C0CBB">
        <w:rPr>
          <w:rFonts w:ascii="Calibri" w:eastAsiaTheme="minorHAnsi" w:hAnsi="Calibri" w:cs="Calibri"/>
          <w:sz w:val="22"/>
          <w:szCs w:val="22"/>
          <w:lang w:eastAsia="en-US"/>
        </w:rPr>
        <w:t xml:space="preserve">oraz </w:t>
      </w:r>
      <w:r w:rsidR="00C0676F" w:rsidRPr="004C0CBB">
        <w:rPr>
          <w:rFonts w:ascii="Calibri" w:eastAsiaTheme="minorHAnsi" w:hAnsi="Calibri" w:cs="Calibri"/>
          <w:sz w:val="22"/>
          <w:szCs w:val="22"/>
          <w:lang w:eastAsia="en-US"/>
        </w:rPr>
        <w:t>posiada</w:t>
      </w:r>
      <w:r w:rsidRPr="004C0CBB">
        <w:rPr>
          <w:rFonts w:ascii="Calibri" w:eastAsiaTheme="minorHAnsi" w:hAnsi="Calibri" w:cs="Calibri"/>
          <w:sz w:val="22"/>
          <w:szCs w:val="22"/>
          <w:lang w:eastAsia="en-US"/>
        </w:rPr>
        <w:t>ją</w:t>
      </w:r>
      <w:r w:rsidR="00C0676F" w:rsidRPr="004C0CBB">
        <w:rPr>
          <w:rFonts w:ascii="Calibri" w:eastAsiaTheme="minorHAnsi" w:hAnsi="Calibri" w:cs="Calibri"/>
          <w:sz w:val="22"/>
          <w:szCs w:val="22"/>
          <w:lang w:eastAsia="en-US"/>
        </w:rPr>
        <w:t xml:space="preserve"> </w:t>
      </w:r>
      <w:r w:rsidR="008C5B26" w:rsidRPr="004C0CBB">
        <w:rPr>
          <w:rFonts w:ascii="Calibri" w:eastAsiaTheme="minorHAnsi" w:hAnsi="Calibri" w:cs="Calibri"/>
          <w:sz w:val="22"/>
          <w:szCs w:val="22"/>
          <w:lang w:eastAsia="en-US"/>
        </w:rPr>
        <w:t xml:space="preserve">ukończony </w:t>
      </w:r>
      <w:r w:rsidR="00C0676F" w:rsidRPr="004C0CBB">
        <w:rPr>
          <w:rFonts w:ascii="Calibri" w:eastAsiaTheme="minorHAnsi" w:hAnsi="Calibri" w:cs="Calibri"/>
          <w:sz w:val="22"/>
          <w:szCs w:val="22"/>
          <w:lang w:eastAsia="en-US"/>
        </w:rPr>
        <w:t xml:space="preserve">kurs </w:t>
      </w:r>
      <w:r w:rsidRPr="004C0CBB">
        <w:rPr>
          <w:rFonts w:ascii="Calibri" w:eastAsiaTheme="minorHAnsi" w:hAnsi="Calibri" w:cs="Calibri"/>
          <w:sz w:val="22"/>
          <w:szCs w:val="22"/>
          <w:lang w:eastAsia="en-US"/>
        </w:rPr>
        <w:t>pierwszej pomocy przedmedycznej,</w:t>
      </w:r>
    </w:p>
    <w:p w14:paraId="086D74D2" w14:textId="77777777" w:rsidR="00322063" w:rsidRPr="004C0CBB" w:rsidRDefault="00322063" w:rsidP="00322063">
      <w:pPr>
        <w:pStyle w:val="Akapitzlist"/>
        <w:numPr>
          <w:ilvl w:val="0"/>
          <w:numId w:val="33"/>
        </w:numPr>
        <w:autoSpaceDE w:val="0"/>
        <w:autoSpaceDN w:val="0"/>
        <w:adjustRightInd w:val="0"/>
        <w:spacing w:before="240" w:after="120"/>
        <w:jc w:val="both"/>
        <w:rPr>
          <w:rFonts w:ascii="Calibri" w:eastAsiaTheme="minorHAnsi" w:hAnsi="Calibri" w:cs="Calibri"/>
          <w:sz w:val="22"/>
          <w:szCs w:val="22"/>
          <w:lang w:eastAsia="en-US"/>
        </w:rPr>
      </w:pPr>
      <w:r w:rsidRPr="004C0CBB">
        <w:rPr>
          <w:rFonts w:ascii="Calibri" w:eastAsiaTheme="minorHAnsi" w:hAnsi="Calibri" w:cs="Calibri"/>
          <w:sz w:val="22"/>
          <w:szCs w:val="22"/>
          <w:lang w:eastAsia="en-US"/>
        </w:rPr>
        <w:t>co najmniej 2 doświadczonymi kierowcami posiadającymi odpowiednie</w:t>
      </w:r>
      <w:r w:rsidR="008C5B26" w:rsidRPr="004C0CBB">
        <w:rPr>
          <w:rFonts w:ascii="Calibri" w:eastAsiaTheme="minorHAnsi" w:hAnsi="Calibri" w:cs="Calibri"/>
          <w:sz w:val="22"/>
          <w:szCs w:val="22"/>
          <w:lang w:eastAsia="en-US"/>
        </w:rPr>
        <w:t>,</w:t>
      </w:r>
      <w:r w:rsidRPr="004C0CBB">
        <w:rPr>
          <w:rFonts w:ascii="Calibri" w:eastAsiaTheme="minorHAnsi" w:hAnsi="Calibri" w:cs="Calibri"/>
          <w:sz w:val="22"/>
          <w:szCs w:val="22"/>
          <w:lang w:eastAsia="en-US"/>
        </w:rPr>
        <w:t xml:space="preserve"> </w:t>
      </w:r>
      <w:r w:rsidR="00FE2131" w:rsidRPr="004C0CBB">
        <w:rPr>
          <w:rFonts w:ascii="Calibri" w:eastAsiaTheme="minorHAnsi" w:hAnsi="Calibri" w:cs="Calibri"/>
          <w:sz w:val="22"/>
          <w:szCs w:val="22"/>
          <w:lang w:eastAsia="en-US"/>
        </w:rPr>
        <w:t xml:space="preserve">wymagane prawem </w:t>
      </w:r>
      <w:r w:rsidRPr="004C0CBB">
        <w:rPr>
          <w:rFonts w:ascii="Calibri" w:eastAsiaTheme="minorHAnsi" w:hAnsi="Calibri" w:cs="Calibri"/>
          <w:sz w:val="22"/>
          <w:szCs w:val="22"/>
          <w:lang w:eastAsia="en-US"/>
        </w:rPr>
        <w:t xml:space="preserve">uprawnienia do kierowania i przewozu osób. </w:t>
      </w:r>
    </w:p>
    <w:p w14:paraId="6A27462C" w14:textId="77777777" w:rsidR="00C0676F" w:rsidRPr="00C0676F" w:rsidRDefault="00C0676F" w:rsidP="00C0676F">
      <w:pPr>
        <w:suppressAutoHyphens/>
        <w:autoSpaceDE w:val="0"/>
        <w:spacing w:before="240" w:after="120" w:line="240" w:lineRule="auto"/>
        <w:ind w:left="284"/>
        <w:jc w:val="both"/>
        <w:rPr>
          <w:i/>
          <w:sz w:val="20"/>
        </w:rPr>
      </w:pPr>
      <w:r w:rsidRPr="00C0676F">
        <w:rPr>
          <w:i/>
          <w:iCs/>
          <w:sz w:val="20"/>
        </w:rPr>
        <w:t>W przypadku, gdy jakakolwiek warto</w:t>
      </w:r>
      <w:r w:rsidRPr="00C0676F">
        <w:rPr>
          <w:rFonts w:eastAsia="TimesNewRoman"/>
          <w:i/>
          <w:sz w:val="20"/>
        </w:rPr>
        <w:t xml:space="preserve">ść </w:t>
      </w:r>
      <w:r w:rsidRPr="00C0676F">
        <w:rPr>
          <w:i/>
          <w:iCs/>
          <w:sz w:val="20"/>
        </w:rPr>
        <w:t>dotycz</w:t>
      </w:r>
      <w:r w:rsidRPr="00C0676F">
        <w:rPr>
          <w:rFonts w:eastAsia="TimesNewRoman"/>
          <w:i/>
          <w:sz w:val="20"/>
        </w:rPr>
        <w:t>ą</w:t>
      </w:r>
      <w:r w:rsidRPr="00C0676F">
        <w:rPr>
          <w:i/>
          <w:iCs/>
          <w:sz w:val="20"/>
        </w:rPr>
        <w:t>ca ww. warunku wyra</w:t>
      </w:r>
      <w:r w:rsidRPr="00C0676F">
        <w:rPr>
          <w:rFonts w:eastAsia="TimesNewRoman"/>
          <w:i/>
          <w:sz w:val="20"/>
        </w:rPr>
        <w:t>ż</w:t>
      </w:r>
      <w:r w:rsidRPr="00C0676F">
        <w:rPr>
          <w:i/>
          <w:iCs/>
          <w:sz w:val="20"/>
        </w:rPr>
        <w:t>ona b</w:t>
      </w:r>
      <w:r w:rsidRPr="00C0676F">
        <w:rPr>
          <w:rFonts w:eastAsia="TimesNewRoman"/>
          <w:i/>
          <w:sz w:val="20"/>
        </w:rPr>
        <w:t>ę</w:t>
      </w:r>
      <w:r w:rsidRPr="00C0676F">
        <w:rPr>
          <w:i/>
          <w:iCs/>
          <w:sz w:val="20"/>
        </w:rPr>
        <w:t>dzie w walucie obcej, Zamawiaj</w:t>
      </w:r>
      <w:r w:rsidRPr="00C0676F">
        <w:rPr>
          <w:rFonts w:eastAsia="TimesNewRoman"/>
          <w:i/>
          <w:sz w:val="20"/>
        </w:rPr>
        <w:t>ą</w:t>
      </w:r>
      <w:r w:rsidRPr="00C0676F">
        <w:rPr>
          <w:i/>
          <w:iCs/>
          <w:sz w:val="20"/>
        </w:rPr>
        <w:t>cy przeliczy tę</w:t>
      </w:r>
      <w:r w:rsidRPr="00C0676F">
        <w:rPr>
          <w:rFonts w:eastAsia="TimesNewRoman"/>
          <w:i/>
          <w:sz w:val="20"/>
        </w:rPr>
        <w:t xml:space="preserve"> </w:t>
      </w:r>
      <w:r w:rsidRPr="00C0676F">
        <w:rPr>
          <w:i/>
          <w:iCs/>
          <w:sz w:val="20"/>
        </w:rPr>
        <w:t>warto</w:t>
      </w:r>
      <w:r w:rsidRPr="00C0676F">
        <w:rPr>
          <w:rFonts w:eastAsia="TimesNewRoman"/>
          <w:i/>
          <w:sz w:val="20"/>
        </w:rPr>
        <w:t xml:space="preserve">ść </w:t>
      </w:r>
      <w:r w:rsidRPr="00C0676F">
        <w:rPr>
          <w:i/>
          <w:iCs/>
          <w:sz w:val="20"/>
        </w:rPr>
        <w:t xml:space="preserve">zgodnie ze </w:t>
      </w:r>
      <w:r w:rsidRPr="00C0676F">
        <w:rPr>
          <w:rFonts w:eastAsia="TimesNewRoman"/>
          <w:i/>
          <w:sz w:val="20"/>
        </w:rPr>
        <w:t>ś</w:t>
      </w:r>
      <w:r w:rsidRPr="00C0676F">
        <w:rPr>
          <w:i/>
          <w:iCs/>
          <w:sz w:val="20"/>
        </w:rPr>
        <w:t>rednim kursem walut NBP dla danej waluty z daty wszcz</w:t>
      </w:r>
      <w:r w:rsidRPr="00C0676F">
        <w:rPr>
          <w:rFonts w:eastAsia="TimesNewRoman"/>
          <w:i/>
          <w:sz w:val="20"/>
        </w:rPr>
        <w:t>ę</w:t>
      </w:r>
      <w:r w:rsidRPr="00C0676F">
        <w:rPr>
          <w:i/>
          <w:iCs/>
          <w:sz w:val="20"/>
        </w:rPr>
        <w:t>cia post</w:t>
      </w:r>
      <w:r w:rsidRPr="00C0676F">
        <w:rPr>
          <w:rFonts w:eastAsia="TimesNewRoman"/>
          <w:i/>
          <w:sz w:val="20"/>
        </w:rPr>
        <w:t>ę</w:t>
      </w:r>
      <w:r w:rsidRPr="00C0676F">
        <w:rPr>
          <w:i/>
          <w:iCs/>
          <w:sz w:val="20"/>
        </w:rPr>
        <w:t>powania o udzielenie zamówienia publicznego (za dat</w:t>
      </w:r>
      <w:r w:rsidRPr="00C0676F">
        <w:rPr>
          <w:rFonts w:eastAsia="TimesNewRoman"/>
          <w:i/>
          <w:sz w:val="20"/>
        </w:rPr>
        <w:t xml:space="preserve">ę </w:t>
      </w:r>
      <w:r w:rsidRPr="00C0676F">
        <w:rPr>
          <w:i/>
          <w:iCs/>
          <w:sz w:val="20"/>
        </w:rPr>
        <w:t>wszcz</w:t>
      </w:r>
      <w:r w:rsidRPr="00C0676F">
        <w:rPr>
          <w:rFonts w:eastAsia="TimesNewRoman"/>
          <w:i/>
          <w:sz w:val="20"/>
        </w:rPr>
        <w:t>ę</w:t>
      </w:r>
      <w:r w:rsidRPr="00C0676F">
        <w:rPr>
          <w:i/>
          <w:iCs/>
          <w:sz w:val="20"/>
        </w:rPr>
        <w:t>cia post</w:t>
      </w:r>
      <w:r w:rsidRPr="00C0676F">
        <w:rPr>
          <w:rFonts w:eastAsia="TimesNewRoman"/>
          <w:i/>
          <w:sz w:val="20"/>
        </w:rPr>
        <w:t>ę</w:t>
      </w:r>
      <w:r w:rsidRPr="00C0676F">
        <w:rPr>
          <w:i/>
          <w:iCs/>
          <w:sz w:val="20"/>
        </w:rPr>
        <w:t>powania Zamawiaj</w:t>
      </w:r>
      <w:r w:rsidRPr="00C0676F">
        <w:rPr>
          <w:rFonts w:eastAsia="TimesNewRoman"/>
          <w:i/>
          <w:sz w:val="20"/>
        </w:rPr>
        <w:t>ą</w:t>
      </w:r>
      <w:r w:rsidRPr="00C0676F">
        <w:rPr>
          <w:i/>
          <w:iCs/>
          <w:sz w:val="20"/>
        </w:rPr>
        <w:t>cy uznaje dat</w:t>
      </w:r>
      <w:r w:rsidRPr="00C0676F">
        <w:rPr>
          <w:rFonts w:eastAsia="TimesNewRoman"/>
          <w:i/>
          <w:sz w:val="20"/>
        </w:rPr>
        <w:t xml:space="preserve">ę </w:t>
      </w:r>
      <w:r w:rsidRPr="00C0676F">
        <w:rPr>
          <w:i/>
          <w:iCs/>
          <w:sz w:val="20"/>
        </w:rPr>
        <w:t>umieszczenia ogłoszenia o zamówieniu w miejscu publiczne dost</w:t>
      </w:r>
      <w:r w:rsidRPr="00C0676F">
        <w:rPr>
          <w:rFonts w:eastAsia="TimesNewRoman"/>
          <w:i/>
          <w:sz w:val="20"/>
        </w:rPr>
        <w:t>ę</w:t>
      </w:r>
      <w:r w:rsidRPr="00C0676F">
        <w:rPr>
          <w:i/>
          <w:iCs/>
          <w:sz w:val="20"/>
        </w:rPr>
        <w:t>pnym w swojej siedzibie oraz na stronie internetowej). Je</w:t>
      </w:r>
      <w:r w:rsidRPr="00C0676F">
        <w:rPr>
          <w:rFonts w:eastAsia="TimesNewRoman"/>
          <w:i/>
          <w:sz w:val="20"/>
        </w:rPr>
        <w:t>ż</w:t>
      </w:r>
      <w:r w:rsidRPr="00C0676F">
        <w:rPr>
          <w:i/>
          <w:iCs/>
          <w:sz w:val="20"/>
        </w:rPr>
        <w:t>eli w tym dniu nie b</w:t>
      </w:r>
      <w:r w:rsidRPr="00C0676F">
        <w:rPr>
          <w:rFonts w:eastAsia="TimesNewRoman"/>
          <w:i/>
          <w:sz w:val="20"/>
        </w:rPr>
        <w:t>ę</w:t>
      </w:r>
      <w:r w:rsidRPr="00C0676F">
        <w:rPr>
          <w:i/>
          <w:iCs/>
          <w:sz w:val="20"/>
        </w:rPr>
        <w:t xml:space="preserve">dzie opublikowany </w:t>
      </w:r>
      <w:r w:rsidRPr="00C0676F">
        <w:rPr>
          <w:rFonts w:eastAsia="TimesNewRoman"/>
          <w:i/>
          <w:sz w:val="20"/>
        </w:rPr>
        <w:t>ś</w:t>
      </w:r>
      <w:r w:rsidRPr="00C0676F">
        <w:rPr>
          <w:i/>
          <w:iCs/>
          <w:sz w:val="20"/>
        </w:rPr>
        <w:t>redni kurs NBP, Zamawiaj</w:t>
      </w:r>
      <w:r w:rsidRPr="00C0676F">
        <w:rPr>
          <w:rFonts w:eastAsia="TimesNewRoman"/>
          <w:i/>
          <w:sz w:val="20"/>
        </w:rPr>
        <w:t>ą</w:t>
      </w:r>
      <w:r w:rsidRPr="00C0676F">
        <w:rPr>
          <w:i/>
          <w:iCs/>
          <w:sz w:val="20"/>
        </w:rPr>
        <w:t xml:space="preserve">cy przyjmie kurs </w:t>
      </w:r>
      <w:r w:rsidRPr="00C0676F">
        <w:rPr>
          <w:rFonts w:eastAsia="TimesNewRoman"/>
          <w:i/>
          <w:sz w:val="20"/>
        </w:rPr>
        <w:t>ś</w:t>
      </w:r>
      <w:r w:rsidRPr="00C0676F">
        <w:rPr>
          <w:i/>
          <w:iCs/>
          <w:sz w:val="20"/>
        </w:rPr>
        <w:t>redni z ostatniej tabeli przed wszcz</w:t>
      </w:r>
      <w:r w:rsidRPr="00C0676F">
        <w:rPr>
          <w:rFonts w:eastAsia="TimesNewRoman"/>
          <w:i/>
          <w:sz w:val="20"/>
        </w:rPr>
        <w:t>ę</w:t>
      </w:r>
      <w:r w:rsidRPr="00C0676F">
        <w:rPr>
          <w:i/>
          <w:iCs/>
          <w:sz w:val="20"/>
        </w:rPr>
        <w:t>ciem post</w:t>
      </w:r>
      <w:r w:rsidRPr="00C0676F">
        <w:rPr>
          <w:rFonts w:eastAsia="TimesNewRoman"/>
          <w:i/>
          <w:sz w:val="20"/>
        </w:rPr>
        <w:t>ę</w:t>
      </w:r>
      <w:r w:rsidRPr="00C0676F">
        <w:rPr>
          <w:i/>
          <w:iCs/>
          <w:sz w:val="20"/>
        </w:rPr>
        <w:t>powania.</w:t>
      </w:r>
    </w:p>
    <w:p w14:paraId="7FBBF46D" w14:textId="77777777" w:rsidR="00C0676F" w:rsidRPr="00C0676F" w:rsidRDefault="00C0676F" w:rsidP="00C945A1">
      <w:pPr>
        <w:numPr>
          <w:ilvl w:val="1"/>
          <w:numId w:val="18"/>
        </w:numPr>
        <w:autoSpaceDE w:val="0"/>
        <w:autoSpaceDN w:val="0"/>
        <w:adjustRightInd w:val="0"/>
        <w:spacing w:before="240" w:after="120" w:line="240" w:lineRule="auto"/>
        <w:ind w:left="284" w:hanging="284"/>
        <w:jc w:val="both"/>
        <w:rPr>
          <w:i/>
          <w:iCs/>
        </w:rPr>
      </w:pPr>
      <w:r w:rsidRPr="00C0676F">
        <w:rPr>
          <w:iCs/>
        </w:rPr>
        <w:t xml:space="preserve">O udzielenie zamówienia mogą ubiegać się wykonawcy, którzy nie podlegają wykluczeniu  </w:t>
      </w:r>
      <w:r w:rsidRPr="00C0676F">
        <w:rPr>
          <w:iCs/>
        </w:rPr>
        <w:br/>
        <w:t>z postępowania w okolicznościach określonych w</w:t>
      </w:r>
      <w:r w:rsidRPr="00C0676F">
        <w:rPr>
          <w:b/>
          <w:iCs/>
        </w:rPr>
        <w:t xml:space="preserve"> art. 24 ust. 1 oraz art. 24 ust. 5 pkt. 1 ustawy </w:t>
      </w:r>
      <w:proofErr w:type="spellStart"/>
      <w:r w:rsidRPr="00C0676F">
        <w:rPr>
          <w:b/>
          <w:iCs/>
        </w:rPr>
        <w:t>Pzp</w:t>
      </w:r>
      <w:proofErr w:type="spellEnd"/>
      <w:r w:rsidRPr="00C0676F">
        <w:rPr>
          <w:iCs/>
        </w:rPr>
        <w:t xml:space="preserve">. Na podstawie art. 24 ust. 5 pkt 1 ustawy </w:t>
      </w:r>
      <w:proofErr w:type="spellStart"/>
      <w:r w:rsidRPr="00C0676F">
        <w:rPr>
          <w:iCs/>
        </w:rPr>
        <w:t>Pzp</w:t>
      </w:r>
      <w:proofErr w:type="spellEnd"/>
      <w:r w:rsidRPr="00C0676F">
        <w:rPr>
          <w:iCs/>
        </w:rPr>
        <w:t xml:space="preserve"> z postępowania o udzielenie zamówienia Zamawiający wyklucza wykonawcę:</w:t>
      </w:r>
    </w:p>
    <w:p w14:paraId="689CEFC2" w14:textId="77777777" w:rsidR="00C0676F" w:rsidRPr="00C0676F" w:rsidRDefault="00C0676F" w:rsidP="00C945A1">
      <w:pPr>
        <w:numPr>
          <w:ilvl w:val="0"/>
          <w:numId w:val="23"/>
        </w:numPr>
        <w:autoSpaceDE w:val="0"/>
        <w:autoSpaceDN w:val="0"/>
        <w:adjustRightInd w:val="0"/>
        <w:spacing w:before="240" w:after="0" w:line="240" w:lineRule="auto"/>
        <w:ind w:left="567" w:hanging="283"/>
        <w:jc w:val="both"/>
        <w:rPr>
          <w:rFonts w:cs="Arial"/>
          <w:i/>
        </w:rPr>
      </w:pPr>
      <w:r w:rsidRPr="00C0676F">
        <w:rPr>
          <w:rFonts w:cs="Arial"/>
          <w:i/>
        </w:rPr>
        <w:t xml:space="preserve">w stosunku do którego otwarto likwidację, w zatwierdzonym przez sąd układzie  </w:t>
      </w:r>
      <w:r w:rsidRPr="00C0676F">
        <w:rPr>
          <w:rFonts w:cs="Arial"/>
          <w:i/>
        </w:rPr>
        <w:br/>
        <w:t xml:space="preserve">w postępowaniu restrukturyzacyjnym jest przewidziane zaspokojenie wierzycieli przez likwidację jego majątku lub sąd zarządził likwidację jego majątku w trybie art. 332 ust.  </w:t>
      </w:r>
      <w:r w:rsidRPr="00C0676F">
        <w:rPr>
          <w:rFonts w:cs="Arial"/>
          <w:i/>
        </w:rPr>
        <w:br/>
        <w:t xml:space="preserve">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w:t>
      </w:r>
      <w:r w:rsidRPr="00C0676F">
        <w:rPr>
          <w:rFonts w:cs="Arial"/>
          <w:i/>
        </w:rPr>
        <w:br/>
        <w:t xml:space="preserve">1 ustawy z dnia 28 lutego 2003 r. - Prawo upadłościowe (Dz. U. z 2015 r. poz. 233, 978, 1166, 1259 i 1844 oraz z 2016 r. poz. 615); </w:t>
      </w:r>
    </w:p>
    <w:p w14:paraId="67A6D08C" w14:textId="77777777" w:rsidR="00C0676F" w:rsidRPr="00C0676F" w:rsidRDefault="00C0676F" w:rsidP="00C945A1">
      <w:pPr>
        <w:numPr>
          <w:ilvl w:val="1"/>
          <w:numId w:val="18"/>
        </w:numPr>
        <w:autoSpaceDE w:val="0"/>
        <w:autoSpaceDN w:val="0"/>
        <w:adjustRightInd w:val="0"/>
        <w:spacing w:before="240" w:after="120" w:line="240" w:lineRule="auto"/>
        <w:ind w:left="284" w:hanging="284"/>
        <w:jc w:val="both"/>
        <w:rPr>
          <w:iCs/>
        </w:rPr>
      </w:pPr>
      <w:r w:rsidRPr="00C0676F">
        <w:rPr>
          <w:iCs/>
        </w:rPr>
        <w:t xml:space="preserve">Zamawiający zbada obecność i prawidłowość każdego wymaganego dokumentu/oświadczenia,  </w:t>
      </w:r>
      <w:r w:rsidRPr="00C0676F">
        <w:rPr>
          <w:iCs/>
        </w:rPr>
        <w:br/>
        <w:t xml:space="preserve">a także czy wymagany dokument/oświadczenie potwierdza spełnianie warunku lub brak podstaw do wykluczenia. Zamawiający dokona formalnej oceny spełniania warunków udziału  </w:t>
      </w:r>
      <w:r w:rsidRPr="00C0676F">
        <w:rPr>
          <w:iCs/>
        </w:rPr>
        <w:br/>
        <w:t>w postępowaniu  lub braku podstaw do wykluczenia w oparciu o analizę oświadczeń lub dokumentów załączonych przez Wykonawcę zgodnie z formułą: spełnia/nie spełnia.</w:t>
      </w:r>
    </w:p>
    <w:p w14:paraId="059B7A5B" w14:textId="77777777" w:rsidR="00C0676F" w:rsidRPr="00C0676F" w:rsidRDefault="00C0676F" w:rsidP="00C945A1">
      <w:pPr>
        <w:numPr>
          <w:ilvl w:val="1"/>
          <w:numId w:val="18"/>
        </w:numPr>
        <w:autoSpaceDE w:val="0"/>
        <w:autoSpaceDN w:val="0"/>
        <w:adjustRightInd w:val="0"/>
        <w:spacing w:before="240" w:after="120" w:line="240" w:lineRule="auto"/>
        <w:ind w:left="284" w:hanging="284"/>
        <w:jc w:val="both"/>
        <w:rPr>
          <w:iCs/>
        </w:rPr>
      </w:pPr>
      <w:r w:rsidRPr="00C0676F">
        <w:rPr>
          <w:iCs/>
        </w:rPr>
        <w:t xml:space="preserve">W rozdziale IX </w:t>
      </w:r>
      <w:proofErr w:type="spellStart"/>
      <w:r w:rsidRPr="00C0676F">
        <w:rPr>
          <w:iCs/>
        </w:rPr>
        <w:t>siwz</w:t>
      </w:r>
      <w:proofErr w:type="spellEnd"/>
      <w:r w:rsidRPr="00C0676F">
        <w:rPr>
          <w:iCs/>
        </w:rPr>
        <w:t xml:space="preserve"> dotyczącym wykazu oświadczeń lub dokumentów, jakie mają dostarczyć Wykonawcy w celu potwierdzenia spełnienia warunków udziału w postępowaniu lub braku </w:t>
      </w:r>
      <w:r w:rsidRPr="00C0676F">
        <w:rPr>
          <w:iCs/>
        </w:rPr>
        <w:lastRenderedPageBreak/>
        <w:t>podstaw do wykluczenia, Zamawiający szczegółowo wskazuje, jakich oświadczeń lub dokumentów żąda od wykonawcy.</w:t>
      </w:r>
    </w:p>
    <w:p w14:paraId="38B1B353"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b/>
        </w:rPr>
      </w:pPr>
      <w:r w:rsidRPr="00C0676F">
        <w:rPr>
          <w:rFonts w:eastAsia="TimesNewRoman"/>
        </w:rPr>
        <w:t xml:space="preserve">Wykonawca może w celu potwierdzenia spełniania warunków udziału w postępowaniu,  </w:t>
      </w:r>
      <w:r w:rsidRPr="00C0676F">
        <w:rPr>
          <w:rFonts w:eastAsia="TimesNewRoman"/>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4394ED2"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asciiTheme="minorHAnsi" w:eastAsia="TimesNewRoman" w:hAnsiTheme="minorHAnsi"/>
          <w:b/>
        </w:rPr>
      </w:pPr>
      <w:r w:rsidRPr="00C0676F">
        <w:rPr>
          <w:rFonts w:eastAsia="TimesNewRoman"/>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C0676F">
        <w:rPr>
          <w:b/>
          <w:iCs/>
          <w:u w:val="single"/>
        </w:rPr>
        <w:t xml:space="preserve">Pisemne zobowiązanie,  </w:t>
      </w:r>
      <w:r w:rsidRPr="00C0676F">
        <w:rPr>
          <w:b/>
          <w:iCs/>
          <w:u w:val="single"/>
        </w:rPr>
        <w:br/>
        <w:t>o którym mowa w niniejszym ustępie musi zostać złożone w oryginale.</w:t>
      </w:r>
      <w:r w:rsidRPr="00C0676F">
        <w:rPr>
          <w:rFonts w:asciiTheme="minorHAnsi" w:eastAsia="TimesNewRoman" w:hAnsiTheme="minorHAnsi"/>
          <w:b/>
          <w:i/>
        </w:rPr>
        <w:t xml:space="preserve"> </w:t>
      </w:r>
      <w:r w:rsidRPr="00C0676F">
        <w:rPr>
          <w:rFonts w:asciiTheme="minorHAnsi" w:eastAsia="TimesNewRoman" w:hAnsiTheme="minorHAnsi"/>
          <w:i/>
        </w:rPr>
        <w:t xml:space="preserve">Wykonawca może skorzystać ze wzoru zobowiązania, który stanowi załącznik nr 7 do </w:t>
      </w:r>
      <w:proofErr w:type="spellStart"/>
      <w:r w:rsidRPr="00C0676F">
        <w:rPr>
          <w:rFonts w:asciiTheme="minorHAnsi" w:eastAsia="TimesNewRoman" w:hAnsiTheme="minorHAnsi"/>
          <w:i/>
        </w:rPr>
        <w:t>siwz</w:t>
      </w:r>
      <w:proofErr w:type="spellEnd"/>
      <w:r w:rsidRPr="00C0676F">
        <w:rPr>
          <w:rFonts w:asciiTheme="minorHAnsi" w:eastAsia="TimesNewRoman" w:hAnsiTheme="minorHAnsi"/>
          <w:i/>
        </w:rPr>
        <w:t>.</w:t>
      </w:r>
      <w:r w:rsidRPr="00C0676F">
        <w:rPr>
          <w:rFonts w:asciiTheme="minorHAnsi" w:eastAsia="TimesNewRoman" w:hAnsiTheme="minorHAnsi"/>
          <w:b/>
          <w:i/>
        </w:rPr>
        <w:t xml:space="preserve"> </w:t>
      </w:r>
    </w:p>
    <w:p w14:paraId="759195B1"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b/>
        </w:rPr>
      </w:pPr>
      <w:r w:rsidRPr="00C0676F">
        <w:rPr>
          <w:rFonts w:eastAsia="TimesNewRoman"/>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w:t>
      </w:r>
      <w:r w:rsidRPr="00C0676F">
        <w:rPr>
          <w:rFonts w:eastAsia="TimesNewRoman"/>
        </w:rPr>
        <w:br/>
        <w:t xml:space="preserve">1 ustawy </w:t>
      </w:r>
      <w:proofErr w:type="spellStart"/>
      <w:r w:rsidRPr="00C0676F">
        <w:rPr>
          <w:rFonts w:eastAsia="TimesNewRoman"/>
        </w:rPr>
        <w:t>Pzp</w:t>
      </w:r>
      <w:proofErr w:type="spellEnd"/>
      <w:r w:rsidRPr="00C0676F">
        <w:rPr>
          <w:rFonts w:eastAsia="TimesNewRoman"/>
        </w:rPr>
        <w:t xml:space="preserve">. </w:t>
      </w:r>
    </w:p>
    <w:p w14:paraId="6D28AB79"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b/>
        </w:rPr>
      </w:pPr>
      <w:r w:rsidRPr="00C0676F">
        <w:rPr>
          <w:rFonts w:eastAsia="TimesNewRoman"/>
        </w:rPr>
        <w:t>W odniesieniu do warunków dotyczących wykształcenia, kwalifikacji zawodowych lub doświadczenia, wykonawcy mogą polegać na zdolnościach innych podmiotów, j</w:t>
      </w:r>
      <w:r w:rsidRPr="00C0676F">
        <w:rPr>
          <w:rFonts w:eastAsia="TimesNewRoman"/>
          <w:u w:val="single"/>
        </w:rPr>
        <w:t>eśli podmioty te zrealizują roboty budowlane lub usługi</w:t>
      </w:r>
      <w:r w:rsidRPr="00C0676F">
        <w:rPr>
          <w:rFonts w:eastAsia="TimesNewRoman"/>
        </w:rPr>
        <w:t>, do realizacji których te zdolności są wymagane.</w:t>
      </w:r>
      <w:r w:rsidRPr="00C0676F">
        <w:t xml:space="preserve"> </w:t>
      </w:r>
    </w:p>
    <w:p w14:paraId="4C472AAE"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b/>
        </w:rPr>
      </w:pPr>
      <w:r w:rsidRPr="00C0676F">
        <w:rPr>
          <w:rFonts w:eastAsia="TimesNewRoman"/>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613D3A70"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b/>
        </w:rPr>
      </w:pPr>
      <w:r w:rsidRPr="00C0676F">
        <w:rPr>
          <w:rFonts w:eastAsia="TimesNewRoman"/>
        </w:rPr>
        <w:t xml:space="preserve">Jeżeli zdolności techniczne lub zawodowe lub sytuacja ekonomiczna lub finansowa, podmiotu,  </w:t>
      </w:r>
      <w:r w:rsidRPr="00C0676F">
        <w:rPr>
          <w:rFonts w:eastAsia="TimesNewRoman"/>
        </w:rPr>
        <w:br/>
        <w:t xml:space="preserve">o którym mowa w ust. 5 niniejszego rozdziału, nie potwierdzają spełnienia przez Wykonawcę warunków udziału w postępowaniu lub zachodzą wobec tych podmiotów podstawy wykluczenia, Zamawiający żąda, aby wykonawca w terminie określonym przez zamawiającego: </w:t>
      </w:r>
    </w:p>
    <w:p w14:paraId="04F7C3BE" w14:textId="77777777" w:rsidR="00C0676F" w:rsidRPr="00C0676F" w:rsidRDefault="00C0676F" w:rsidP="00C0676F">
      <w:pPr>
        <w:autoSpaceDE w:val="0"/>
        <w:autoSpaceDN w:val="0"/>
        <w:adjustRightInd w:val="0"/>
        <w:spacing w:before="240" w:after="0" w:line="240" w:lineRule="auto"/>
        <w:ind w:left="567" w:hanging="283"/>
        <w:jc w:val="both"/>
        <w:rPr>
          <w:rFonts w:eastAsia="TimesNewRoman"/>
        </w:rPr>
      </w:pPr>
      <w:r w:rsidRPr="00C0676F">
        <w:rPr>
          <w:rFonts w:eastAsia="TimesNewRoman"/>
        </w:rPr>
        <w:t xml:space="preserve">1)  zastąpił ten podmiot innym podmiotem lub podmiotami lub </w:t>
      </w:r>
    </w:p>
    <w:p w14:paraId="301CF677" w14:textId="77777777" w:rsidR="00C0676F" w:rsidRPr="00C0676F" w:rsidRDefault="00C0676F" w:rsidP="00C0676F">
      <w:pPr>
        <w:autoSpaceDE w:val="0"/>
        <w:autoSpaceDN w:val="0"/>
        <w:adjustRightInd w:val="0"/>
        <w:spacing w:before="240" w:after="0" w:line="240" w:lineRule="auto"/>
        <w:ind w:left="567" w:hanging="283"/>
        <w:jc w:val="both"/>
        <w:rPr>
          <w:rFonts w:eastAsia="TimesNewRoman"/>
          <w:b/>
        </w:rPr>
      </w:pPr>
      <w:r w:rsidRPr="00C0676F">
        <w:rPr>
          <w:rFonts w:eastAsia="TimesNewRoman"/>
        </w:rPr>
        <w:t>2) zobowiązał się do osobistego wykonania odpowiedniej części zamówienia, jeżeli wykaże zdolności techniczne lub zawodowe lub sytuację finansową lub ekonomiczną, o których mowa w ust. 5 niniejszego rozdziału.</w:t>
      </w:r>
    </w:p>
    <w:p w14:paraId="6227EDAC" w14:textId="77777777" w:rsidR="00C0676F" w:rsidRPr="00C0676F" w:rsidRDefault="00C0676F" w:rsidP="00C945A1">
      <w:pPr>
        <w:numPr>
          <w:ilvl w:val="1"/>
          <w:numId w:val="18"/>
        </w:numPr>
        <w:autoSpaceDE w:val="0"/>
        <w:autoSpaceDN w:val="0"/>
        <w:adjustRightInd w:val="0"/>
        <w:spacing w:before="240" w:after="0" w:line="240" w:lineRule="auto"/>
        <w:ind w:left="284" w:hanging="284"/>
        <w:jc w:val="both"/>
        <w:rPr>
          <w:rFonts w:eastAsia="TimesNewRoman"/>
        </w:rPr>
      </w:pPr>
      <w:r w:rsidRPr="00C0676F">
        <w:rPr>
          <w:rFonts w:cs="Tahoma"/>
          <w:szCs w:val="20"/>
        </w:rPr>
        <w:t xml:space="preserve">Zamawiający, zgodnie z </w:t>
      </w:r>
      <w:r w:rsidRPr="00C0676F">
        <w:rPr>
          <w:rFonts w:cs="Tahoma"/>
          <w:b/>
          <w:szCs w:val="20"/>
          <w:u w:val="single"/>
        </w:rPr>
        <w:t xml:space="preserve">art. 24 aa ustawy </w:t>
      </w:r>
      <w:proofErr w:type="spellStart"/>
      <w:r w:rsidRPr="00C0676F">
        <w:rPr>
          <w:rFonts w:cs="Tahoma"/>
          <w:b/>
          <w:szCs w:val="20"/>
          <w:u w:val="single"/>
        </w:rPr>
        <w:t>Pzp</w:t>
      </w:r>
      <w:proofErr w:type="spellEnd"/>
      <w:r w:rsidRPr="00C0676F">
        <w:rPr>
          <w:rFonts w:cs="Tahoma"/>
          <w:b/>
          <w:szCs w:val="20"/>
          <w:u w:val="single"/>
        </w:rPr>
        <w:t>, przewiduje możliwość w pierwszej kolejności dokonania oceny ofert, a następnie zbadania czy Wykonawca, którego oferta została oceniona jako najkorzystniejsza nie podlega wykluczeniu oraz spełnia warunki udziału w postępowaniu.</w:t>
      </w:r>
    </w:p>
    <w:p w14:paraId="161BC9D2" w14:textId="77777777" w:rsidR="00C0676F" w:rsidRDefault="00C0676F" w:rsidP="00C945A1">
      <w:pPr>
        <w:numPr>
          <w:ilvl w:val="0"/>
          <w:numId w:val="24"/>
        </w:numPr>
        <w:spacing w:before="240" w:after="120" w:line="240" w:lineRule="auto"/>
        <w:ind w:hanging="1004"/>
        <w:jc w:val="both"/>
        <w:rPr>
          <w:b/>
          <w:caps/>
        </w:rPr>
      </w:pPr>
      <w:r w:rsidRPr="00C0676F">
        <w:rPr>
          <w:b/>
          <w:caps/>
        </w:rPr>
        <w:t>Wykaz oświadczeń lub dokumentów, potwierdzających spełnienie warunków udziału w postępowaniu oraz braku podstaw do wykluczenia:</w:t>
      </w:r>
    </w:p>
    <w:p w14:paraId="6248B8C8" w14:textId="77777777" w:rsidR="00C0676F" w:rsidRPr="00C0676F" w:rsidRDefault="00C0676F" w:rsidP="00C945A1">
      <w:pPr>
        <w:numPr>
          <w:ilvl w:val="3"/>
          <w:numId w:val="24"/>
        </w:numPr>
        <w:spacing w:before="240" w:after="120" w:line="240" w:lineRule="auto"/>
        <w:ind w:left="284" w:hanging="284"/>
        <w:jc w:val="both"/>
        <w:rPr>
          <w:bCs/>
        </w:rPr>
      </w:pPr>
      <w:r w:rsidRPr="00C0676F">
        <w:rPr>
          <w:bCs/>
        </w:rPr>
        <w:t xml:space="preserve">W zakresie wykazania spełniania przez wykonawcę warunków, o których mowa w art. 22 ust. 1 ustawy </w:t>
      </w:r>
      <w:proofErr w:type="spellStart"/>
      <w:r w:rsidRPr="00C0676F">
        <w:rPr>
          <w:bCs/>
        </w:rPr>
        <w:t>Pzp</w:t>
      </w:r>
      <w:proofErr w:type="spellEnd"/>
      <w:r w:rsidRPr="00C0676F">
        <w:rPr>
          <w:bCs/>
        </w:rPr>
        <w:t xml:space="preserve">, należy przedłożyć wraz z ofertą </w:t>
      </w:r>
      <w:r w:rsidRPr="00C0676F">
        <w:rPr>
          <w:b/>
          <w:bCs/>
          <w:u w:val="single"/>
        </w:rPr>
        <w:t xml:space="preserve">aktualne na dzień składania ofert oświadczenie  </w:t>
      </w:r>
      <w:r w:rsidRPr="00C0676F">
        <w:rPr>
          <w:b/>
          <w:bCs/>
          <w:u w:val="single"/>
        </w:rPr>
        <w:br/>
        <w:t>o spełnianiu warunków udziału w postępowaniu</w:t>
      </w:r>
      <w:r w:rsidRPr="00C0676F">
        <w:rPr>
          <w:bCs/>
        </w:rPr>
        <w:t xml:space="preserve"> według załącznika  nr 3 do </w:t>
      </w:r>
      <w:proofErr w:type="spellStart"/>
      <w:r w:rsidRPr="00C0676F">
        <w:rPr>
          <w:bCs/>
        </w:rPr>
        <w:t>siwz</w:t>
      </w:r>
      <w:proofErr w:type="spellEnd"/>
      <w:r w:rsidRPr="00C0676F">
        <w:rPr>
          <w:bCs/>
        </w:rPr>
        <w:t xml:space="preserve">. </w:t>
      </w:r>
    </w:p>
    <w:p w14:paraId="1AE5C4DF" w14:textId="77777777" w:rsidR="00C0676F" w:rsidRPr="00C0676F" w:rsidRDefault="00C0676F" w:rsidP="00C945A1">
      <w:pPr>
        <w:numPr>
          <w:ilvl w:val="3"/>
          <w:numId w:val="24"/>
        </w:numPr>
        <w:spacing w:before="240" w:after="120" w:line="240" w:lineRule="auto"/>
        <w:ind w:left="284" w:hanging="284"/>
        <w:jc w:val="both"/>
        <w:rPr>
          <w:bCs/>
        </w:rPr>
      </w:pPr>
      <w:r w:rsidRPr="00C0676F">
        <w:lastRenderedPageBreak/>
        <w:t>W celu wykazania braku podstaw do wykluczenia z postępowania o udzielenie zamówienia wykonawcy Zamawiający żąda</w:t>
      </w:r>
      <w:r w:rsidRPr="00C0676F">
        <w:rPr>
          <w:iCs/>
        </w:rPr>
        <w:t xml:space="preserve"> złożenia wraz z ofertą </w:t>
      </w:r>
      <w:r w:rsidRPr="00C0676F">
        <w:rPr>
          <w:b/>
          <w:iCs/>
          <w:u w:val="single"/>
        </w:rPr>
        <w:t>aktualnego na dzień składania ofert o</w:t>
      </w:r>
      <w:r w:rsidRPr="00C0676F">
        <w:rPr>
          <w:b/>
          <w:bCs/>
          <w:u w:val="single"/>
        </w:rPr>
        <w:t>świadczenia o braku podstaw do wykluczenia</w:t>
      </w:r>
      <w:r w:rsidRPr="00C0676F">
        <w:rPr>
          <w:b/>
          <w:bCs/>
        </w:rPr>
        <w:t xml:space="preserve"> </w:t>
      </w:r>
      <w:r w:rsidRPr="00C0676F">
        <w:rPr>
          <w:bCs/>
        </w:rPr>
        <w:t xml:space="preserve">według załącznika nr 2 do </w:t>
      </w:r>
      <w:proofErr w:type="spellStart"/>
      <w:r w:rsidRPr="00C0676F">
        <w:rPr>
          <w:bCs/>
        </w:rPr>
        <w:t>siwz</w:t>
      </w:r>
      <w:proofErr w:type="spellEnd"/>
      <w:r w:rsidRPr="00C0676F">
        <w:rPr>
          <w:bCs/>
        </w:rPr>
        <w:t>.</w:t>
      </w:r>
    </w:p>
    <w:p w14:paraId="7BBE6E48" w14:textId="77777777" w:rsidR="00C0676F" w:rsidRPr="00C0676F" w:rsidRDefault="00C0676F" w:rsidP="00C945A1">
      <w:pPr>
        <w:numPr>
          <w:ilvl w:val="3"/>
          <w:numId w:val="24"/>
        </w:numPr>
        <w:spacing w:before="240" w:after="120" w:line="240" w:lineRule="auto"/>
        <w:ind w:left="284" w:hanging="284"/>
        <w:jc w:val="both"/>
        <w:rPr>
          <w:bCs/>
        </w:rPr>
      </w:pPr>
      <w:r w:rsidRPr="00C0676F">
        <w:rPr>
          <w:bCs/>
        </w:rPr>
        <w:t xml:space="preserve">W przypadku wykonawców wspólnie ubiegających się  o udzielenie zamówienia, żaden z nich nie może podlegać wykluczeniu z powodu nie spełniania warunków, o których mowa w art. 24 ust. 1 ustawy </w:t>
      </w:r>
      <w:proofErr w:type="spellStart"/>
      <w:r w:rsidRPr="00C0676F">
        <w:rPr>
          <w:bCs/>
        </w:rPr>
        <w:t>pzp</w:t>
      </w:r>
      <w:proofErr w:type="spellEnd"/>
      <w:r w:rsidRPr="00C0676F">
        <w:rPr>
          <w:bCs/>
        </w:rPr>
        <w:t xml:space="preserve"> oraz o których mowa w rozdziale VIII ust. 2 </w:t>
      </w:r>
      <w:proofErr w:type="spellStart"/>
      <w:r w:rsidRPr="00C0676F">
        <w:rPr>
          <w:bCs/>
        </w:rPr>
        <w:t>siwz</w:t>
      </w:r>
      <w:proofErr w:type="spellEnd"/>
      <w:r w:rsidRPr="00C0676F">
        <w:rPr>
          <w:bCs/>
        </w:rPr>
        <w:t xml:space="preserve">, natomiast spełnianie warunków udziału w postępowaniu wykonawcy wykazują zgodnie z rozdziałem VIII ust. 1 </w:t>
      </w:r>
      <w:proofErr w:type="spellStart"/>
      <w:r w:rsidRPr="00C0676F">
        <w:rPr>
          <w:bCs/>
        </w:rPr>
        <w:t>siwz</w:t>
      </w:r>
      <w:proofErr w:type="spellEnd"/>
      <w:r w:rsidRPr="00C0676F">
        <w:rPr>
          <w:bCs/>
        </w:rPr>
        <w:t>.</w:t>
      </w:r>
    </w:p>
    <w:p w14:paraId="5399C71A" w14:textId="77777777" w:rsidR="00C0676F" w:rsidRPr="00C0676F" w:rsidRDefault="00C0676F" w:rsidP="00C945A1">
      <w:pPr>
        <w:numPr>
          <w:ilvl w:val="3"/>
          <w:numId w:val="24"/>
        </w:numPr>
        <w:spacing w:before="240" w:after="120" w:line="240" w:lineRule="auto"/>
        <w:ind w:left="284" w:hanging="284"/>
        <w:jc w:val="both"/>
        <w:rPr>
          <w:bCs/>
        </w:rPr>
      </w:pPr>
      <w:r w:rsidRPr="00C0676F">
        <w:rPr>
          <w:bCs/>
        </w:rPr>
        <w:t xml:space="preserve">W przypadku wspólnego ubiegania się o zamówienie przez wykonawców, oświadczenia,  </w:t>
      </w:r>
      <w:r w:rsidRPr="00C0676F">
        <w:rPr>
          <w:bCs/>
        </w:rPr>
        <w:br/>
        <w:t xml:space="preserve">o których mowa w ust. 1 oraz 2 niniejszego rozdziału składa każdy z wykonawców wspólnie ubiegających się o zamówienie. Oświadczenia te potwierdzają spełnianie warunków udziału  </w:t>
      </w:r>
      <w:r w:rsidRPr="00C0676F">
        <w:rPr>
          <w:bCs/>
        </w:rPr>
        <w:br/>
        <w:t xml:space="preserve">w postępowaniu oraz brak podstaw do wykluczenia w zakresie, w którym każdy z wykonawców wykazuje spełnianie warunków udziału w postępowaniu oraz brak podstaw do wykluczenia. </w:t>
      </w:r>
    </w:p>
    <w:p w14:paraId="4D780F87" w14:textId="77777777" w:rsidR="00C0676F" w:rsidRPr="00C0676F" w:rsidRDefault="00C0676F" w:rsidP="00C945A1">
      <w:pPr>
        <w:numPr>
          <w:ilvl w:val="3"/>
          <w:numId w:val="24"/>
        </w:numPr>
        <w:spacing w:before="240" w:after="120" w:line="240" w:lineRule="auto"/>
        <w:jc w:val="both"/>
        <w:rPr>
          <w:bCs/>
          <w:i/>
        </w:rPr>
      </w:pPr>
      <w:r w:rsidRPr="00C0676F">
        <w:rPr>
          <w:b/>
        </w:rPr>
        <w:t xml:space="preserve">Wykonawca w terminie 3 dni od dnia zamieszczenia na stronie internetowej informacji,  </w:t>
      </w:r>
      <w:r w:rsidRPr="00C0676F">
        <w:rPr>
          <w:b/>
        </w:rPr>
        <w:br/>
        <w:t xml:space="preserve">o której mowa w art. 86 ust. 5 ustawy </w:t>
      </w:r>
      <w:proofErr w:type="spellStart"/>
      <w:r w:rsidRPr="00C0676F">
        <w:rPr>
          <w:b/>
        </w:rPr>
        <w:t>Pzp</w:t>
      </w:r>
      <w:proofErr w:type="spellEnd"/>
      <w:r w:rsidRPr="00C0676F">
        <w:rPr>
          <w:b/>
        </w:rPr>
        <w:t xml:space="preserve">, przekaże Zamawiającemu oświadczenie  </w:t>
      </w:r>
      <w:r w:rsidRPr="00C0676F">
        <w:rPr>
          <w:b/>
        </w:rPr>
        <w:br/>
        <w:t xml:space="preserve">o przynależności lub braku przynależności do tej samej grupy kapitałowej, o której mowa  </w:t>
      </w:r>
      <w:r w:rsidRPr="00C0676F">
        <w:rPr>
          <w:b/>
        </w:rPr>
        <w:br/>
        <w:t xml:space="preserve">w art. 24 ust. 1 pkt 23 ustawy </w:t>
      </w:r>
      <w:proofErr w:type="spellStart"/>
      <w:r w:rsidRPr="00C0676F">
        <w:rPr>
          <w:b/>
        </w:rPr>
        <w:t>Pzp</w:t>
      </w:r>
      <w:proofErr w:type="spellEnd"/>
      <w:r w:rsidRPr="00C0676F">
        <w:t xml:space="preserve">. Wraz ze złożeniem oświadczenia, wykonawca może przedstawić dowody, że powiązania z innym </w:t>
      </w:r>
      <w:r w:rsidRPr="00C0676F">
        <w:rPr>
          <w:rFonts w:asciiTheme="minorHAnsi" w:hAnsiTheme="minorHAnsi" w:cstheme="minorHAnsi"/>
        </w:rPr>
        <w:t>wykonawcą nie prowadzą do zakłócenia konkurencji w postępowaniu  o udzielenie zamówienia.</w:t>
      </w:r>
      <w:r w:rsidRPr="00C0676F">
        <w:rPr>
          <w:rFonts w:asciiTheme="minorHAnsi" w:hAnsiTheme="minorHAnsi" w:cstheme="minorHAnsi"/>
          <w:bCs/>
        </w:rPr>
        <w:t xml:space="preserve"> W przypadku składania oferty wspólnej ww. dokument składa każdy z Wykonawców składających ofertę wspólną. </w:t>
      </w:r>
      <w:r w:rsidRPr="00C0676F">
        <w:rPr>
          <w:i/>
        </w:rPr>
        <w:t xml:space="preserve">Zamawiający zaleca złożenie oświadczenia zgodnie ze wzorem wskazanym  w załączniku nr 4 do </w:t>
      </w:r>
      <w:proofErr w:type="spellStart"/>
      <w:r w:rsidRPr="00C0676F">
        <w:rPr>
          <w:i/>
        </w:rPr>
        <w:t>siwz</w:t>
      </w:r>
      <w:proofErr w:type="spellEnd"/>
      <w:r w:rsidRPr="00C0676F">
        <w:rPr>
          <w:i/>
        </w:rPr>
        <w:t xml:space="preserve">. </w:t>
      </w:r>
    </w:p>
    <w:p w14:paraId="11F89B24" w14:textId="77777777" w:rsidR="00C0676F" w:rsidRPr="00C0676F" w:rsidRDefault="00C0676F" w:rsidP="00C945A1">
      <w:pPr>
        <w:numPr>
          <w:ilvl w:val="3"/>
          <w:numId w:val="24"/>
        </w:numPr>
        <w:spacing w:before="240" w:line="240" w:lineRule="auto"/>
        <w:ind w:left="284" w:hanging="284"/>
        <w:jc w:val="both"/>
      </w:pPr>
      <w:r w:rsidRPr="00C0676F">
        <w:t xml:space="preserve">Wykonawca, który powołuje się na zasoby innych podmiotów, w celu wykazania braku istnienia wobec nich podstaw wykluczenia składa także oświadczenie, o którym mowa  </w:t>
      </w:r>
      <w:r w:rsidRPr="00C0676F">
        <w:br/>
        <w:t>w ust. 2 niniejszego rozdziału dotyczące tych podmiotów/zamieszcza informacje o tych podmiotach  w</w:t>
      </w:r>
      <w:r w:rsidRPr="00C0676F">
        <w:rPr>
          <w:color w:val="FF0000"/>
        </w:rPr>
        <w:t xml:space="preserve"> </w:t>
      </w:r>
      <w:r w:rsidRPr="00C0676F">
        <w:t xml:space="preserve">oświadczeniu, o którym mowa w ust. 2 niniejszego rozdziału. </w:t>
      </w:r>
    </w:p>
    <w:p w14:paraId="0964798A" w14:textId="77777777" w:rsidR="00C0676F" w:rsidRPr="00C0676F" w:rsidRDefault="00C0676F" w:rsidP="00C945A1">
      <w:pPr>
        <w:numPr>
          <w:ilvl w:val="3"/>
          <w:numId w:val="24"/>
        </w:numPr>
        <w:spacing w:before="240" w:line="240" w:lineRule="auto"/>
        <w:ind w:left="284" w:hanging="284"/>
        <w:jc w:val="both"/>
      </w:pPr>
      <w:r w:rsidRPr="00C0676F">
        <w:t>Wykonawca, który powołuje się na zasoby innych podmiotów, w celu wykazania spełniania warunków udziału w postępowaniu – w zakresie, w jakim powołuje się na ich zasoby składa także oświadczenie o którym mowa w ust. 1 niniejszego rozdziału dotyczące tych podmiotów/zamieszcza informacje o tych podmiotach w oświadczeniu, o którym mowa  w ust. 1 niniejszego rozdziału.</w:t>
      </w:r>
    </w:p>
    <w:p w14:paraId="6E976538" w14:textId="77777777" w:rsidR="00C0676F" w:rsidRPr="00C0676F" w:rsidRDefault="00C0676F" w:rsidP="00C945A1">
      <w:pPr>
        <w:numPr>
          <w:ilvl w:val="3"/>
          <w:numId w:val="24"/>
        </w:numPr>
        <w:spacing w:before="240" w:after="0" w:line="240" w:lineRule="auto"/>
        <w:ind w:left="284" w:hanging="284"/>
        <w:jc w:val="both"/>
      </w:pPr>
      <w:r w:rsidRPr="00C0676F">
        <w:rPr>
          <w:rFonts w:eastAsia="Calibri"/>
          <w:iCs/>
          <w:lang w:eastAsia="en-US"/>
        </w:rPr>
        <w:t xml:space="preserve">Wykonawca, który polega na zdolnościach lub sytuacji innych podmiotów na zasadach określonych w art. 22a </w:t>
      </w:r>
      <w:proofErr w:type="spellStart"/>
      <w:r w:rsidRPr="00C0676F">
        <w:rPr>
          <w:rFonts w:eastAsia="Calibri"/>
          <w:iCs/>
          <w:lang w:eastAsia="en-US"/>
        </w:rPr>
        <w:t>Pzp</w:t>
      </w:r>
      <w:proofErr w:type="spellEnd"/>
      <w:r w:rsidRPr="00C0676F">
        <w:rPr>
          <w:rFonts w:eastAsia="Calibri"/>
          <w:iCs/>
          <w:lang w:eastAsia="en-US"/>
        </w:rPr>
        <w:t xml:space="preserve">, zobowiązany jest na wezwanie Zamawiającego do przedstawienia w odniesieniu do tych podmiotów dokumentów wymienionych w rozdziale IX ust. 9 pkt 1 </w:t>
      </w:r>
      <w:proofErr w:type="spellStart"/>
      <w:r w:rsidRPr="00C0676F">
        <w:rPr>
          <w:rFonts w:eastAsia="Calibri"/>
          <w:iCs/>
          <w:lang w:eastAsia="en-US"/>
        </w:rPr>
        <w:t>siwz</w:t>
      </w:r>
      <w:proofErr w:type="spellEnd"/>
      <w:r w:rsidRPr="00C0676F">
        <w:rPr>
          <w:rFonts w:eastAsia="Calibri"/>
          <w:iCs/>
          <w:lang w:eastAsia="en-US"/>
        </w:rPr>
        <w:t>.</w:t>
      </w:r>
    </w:p>
    <w:p w14:paraId="4112F720" w14:textId="77777777" w:rsidR="00C0676F" w:rsidRDefault="00C0676F" w:rsidP="00C945A1">
      <w:pPr>
        <w:numPr>
          <w:ilvl w:val="3"/>
          <w:numId w:val="24"/>
        </w:numPr>
        <w:spacing w:before="240" w:after="0" w:line="240" w:lineRule="auto"/>
        <w:ind w:left="284" w:hanging="284"/>
        <w:jc w:val="both"/>
      </w:pPr>
      <w:r w:rsidRPr="00C0676F">
        <w:rPr>
          <w:b/>
        </w:rPr>
        <w:t xml:space="preserve">Zamawiający przed udzieleniem zamówienia, wezwie Wykonawcę, którego oferta została najwyżej oceniona, do złożenia w wyznaczonym, </w:t>
      </w:r>
      <w:r w:rsidRPr="00C0676F">
        <w:rPr>
          <w:b/>
          <w:u w:val="single"/>
        </w:rPr>
        <w:t>nie krótszym niż 5 dni</w:t>
      </w:r>
      <w:r w:rsidRPr="00C0676F">
        <w:rPr>
          <w:b/>
        </w:rPr>
        <w:t xml:space="preserve">, terminie </w:t>
      </w:r>
      <w:r w:rsidRPr="00C0676F">
        <w:rPr>
          <w:b/>
          <w:u w:val="single"/>
        </w:rPr>
        <w:t>aktualnych na dzień złożenia</w:t>
      </w:r>
      <w:r w:rsidRPr="00C0676F">
        <w:rPr>
          <w:b/>
        </w:rPr>
        <w:t xml:space="preserve"> następujących oświadczeń lub dokumentów</w:t>
      </w:r>
      <w:r w:rsidRPr="00C0676F">
        <w:t xml:space="preserve">: </w:t>
      </w:r>
    </w:p>
    <w:p w14:paraId="0F9F621E" w14:textId="77777777" w:rsidR="00C0676F" w:rsidRPr="00C0676F" w:rsidRDefault="00C0676F" w:rsidP="00C945A1">
      <w:pPr>
        <w:numPr>
          <w:ilvl w:val="0"/>
          <w:numId w:val="8"/>
        </w:numPr>
        <w:suppressAutoHyphens/>
        <w:spacing w:before="240" w:after="0" w:line="240" w:lineRule="auto"/>
        <w:ind w:left="284" w:hanging="283"/>
        <w:jc w:val="both"/>
        <w:rPr>
          <w:i/>
          <w:u w:val="single"/>
        </w:rPr>
      </w:pPr>
      <w:r w:rsidRPr="00C0676F">
        <w:rPr>
          <w:i/>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C0676F">
        <w:rPr>
          <w:i/>
        </w:rPr>
        <w:br/>
        <w:t xml:space="preserve">W przypadku składania oferty wspólnej ww. dokument składa każdy w Wykonawców składających ofertę wspólną; </w:t>
      </w:r>
      <w:r w:rsidRPr="00C0676F">
        <w:rPr>
          <w:i/>
          <w:u w:val="single"/>
        </w:rPr>
        <w:t>Chyba, że Wykonawca wskaże dostępność tego dokumentu w formie elektronicznej pod określonym adresem internetowym ogólnodostępnej i bezpłatnej bazy danych i Zamawiający może pobrać go samodzielnie z tej bazy danych.</w:t>
      </w:r>
    </w:p>
    <w:p w14:paraId="7083C40E" w14:textId="77777777" w:rsidR="00C0676F" w:rsidRPr="00C0676F" w:rsidRDefault="00C0676F" w:rsidP="00C945A1">
      <w:pPr>
        <w:numPr>
          <w:ilvl w:val="0"/>
          <w:numId w:val="8"/>
        </w:numPr>
        <w:suppressAutoHyphens/>
        <w:spacing w:before="240" w:after="0" w:line="240" w:lineRule="auto"/>
        <w:ind w:left="284" w:hanging="283"/>
        <w:jc w:val="both"/>
        <w:rPr>
          <w:i/>
          <w:u w:val="single"/>
        </w:rPr>
      </w:pPr>
      <w:r w:rsidRPr="00C0676F">
        <w:rPr>
          <w:rFonts w:eastAsiaTheme="minorHAnsi" w:cstheme="minorBidi"/>
          <w:i/>
          <w:u w:val="single"/>
        </w:rPr>
        <w:lastRenderedPageBreak/>
        <w:t xml:space="preserve">Aktualnej </w:t>
      </w:r>
      <w:r w:rsidRPr="00C0676F">
        <w:rPr>
          <w:rFonts w:eastAsiaTheme="minorHAnsi" w:cstheme="minorBidi"/>
          <w:i/>
          <w:iCs/>
        </w:rPr>
        <w:t>licencji na wykonywanie krajowego transportu drogowego osób, wydaną na podstawie ustawy z dnia 6 września 2001 roku o transporcie drogowym ( Dz. U. z 216 r. poz. 18 67).</w:t>
      </w:r>
    </w:p>
    <w:p w14:paraId="0A053EE8" w14:textId="4976CA47" w:rsidR="00C0676F" w:rsidRPr="00C0676F" w:rsidRDefault="00C0676F" w:rsidP="00C945A1">
      <w:pPr>
        <w:numPr>
          <w:ilvl w:val="0"/>
          <w:numId w:val="8"/>
        </w:numPr>
        <w:suppressAutoHyphens/>
        <w:spacing w:before="240" w:after="0" w:line="240" w:lineRule="auto"/>
        <w:ind w:left="284" w:hanging="283"/>
        <w:jc w:val="both"/>
        <w:rPr>
          <w:i/>
          <w:u w:val="single"/>
        </w:rPr>
      </w:pPr>
      <w:r w:rsidRPr="00C0676F">
        <w:rPr>
          <w:rFonts w:eastAsiaTheme="minorHAnsi" w:cstheme="minorBidi"/>
          <w:i/>
          <w:lang w:eastAsia="en-US"/>
        </w:rPr>
        <w:t xml:space="preserve">Wykazu osób, skierowanych przez wykonawcę do realizacji zamówienia publicznego,  </w:t>
      </w:r>
      <w:r w:rsidRPr="00C0676F">
        <w:rPr>
          <w:rFonts w:eastAsiaTheme="minorHAnsi" w:cstheme="minorBidi"/>
          <w:i/>
          <w:lang w:eastAsia="en-US"/>
        </w:rPr>
        <w:br/>
        <w:t xml:space="preserve">w szczególności odpowiedzialnych za świadczenie usług, kontrole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 przypadku składania oferty wspólnej Wykonawcy składają zgodnie z wyborem jeden wspólny wykaz lub oddzielne wykazy. Warunek zostanie uznany za spełniony, jeśli Wykonawcy składający ofertę wspólną będą spełniać go łącznie. Wykaz należy przygotować zgodnie ze wzorem określonym  w załączniku nr </w:t>
      </w:r>
      <w:r w:rsidR="00167594">
        <w:rPr>
          <w:rFonts w:eastAsiaTheme="minorHAnsi" w:cstheme="minorBidi"/>
          <w:i/>
          <w:lang w:eastAsia="en-US"/>
        </w:rPr>
        <w:t>5</w:t>
      </w:r>
      <w:r w:rsidRPr="00C0676F">
        <w:rPr>
          <w:rFonts w:eastAsiaTheme="minorHAnsi" w:cstheme="minorBidi"/>
          <w:i/>
          <w:lang w:eastAsia="en-US"/>
        </w:rPr>
        <w:t xml:space="preserve"> do </w:t>
      </w:r>
      <w:proofErr w:type="spellStart"/>
      <w:r w:rsidRPr="00C0676F">
        <w:rPr>
          <w:rFonts w:eastAsiaTheme="minorHAnsi" w:cstheme="minorBidi"/>
          <w:i/>
          <w:lang w:eastAsia="en-US"/>
        </w:rPr>
        <w:t>siwz</w:t>
      </w:r>
      <w:proofErr w:type="spellEnd"/>
      <w:r w:rsidRPr="00C0676F">
        <w:rPr>
          <w:rFonts w:eastAsiaTheme="minorHAnsi" w:cstheme="minorBidi"/>
          <w:i/>
          <w:lang w:eastAsia="en-US"/>
        </w:rPr>
        <w:t>.</w:t>
      </w:r>
    </w:p>
    <w:p w14:paraId="064AFA77" w14:textId="77777777" w:rsidR="00C0676F" w:rsidRPr="00C0676F" w:rsidRDefault="00C0676F" w:rsidP="00C945A1">
      <w:pPr>
        <w:numPr>
          <w:ilvl w:val="3"/>
          <w:numId w:val="24"/>
        </w:numPr>
        <w:spacing w:before="240" w:line="240" w:lineRule="auto"/>
        <w:ind w:left="284" w:hanging="284"/>
        <w:jc w:val="both"/>
      </w:pPr>
      <w:r w:rsidRPr="00C0676F">
        <w:t>Jeżeli Wykonawca ma siedzibę lub miejsce zamieszkania poza terytorium Rzeczypospolitej Polskiej, zamiast dokumentów, o których mowa w rozdziale IX ust. 9 pkt 1 składa dokument lub dokumenty, wystawione w kraju, w którym ma siedzibę lub miejsce zamieszkania, potwierdzające odpowiednio, że nie otwarto jego likwidacji ani nie ogłoszono upadłości. Dokumenty muszą być wystawione nie wcześniej niż 6 miesięcy przed upływem terminu składania ofert.</w:t>
      </w:r>
    </w:p>
    <w:p w14:paraId="057752D8" w14:textId="77777777" w:rsidR="00C0676F" w:rsidRPr="00C0676F" w:rsidRDefault="00C0676F" w:rsidP="00C945A1">
      <w:pPr>
        <w:numPr>
          <w:ilvl w:val="3"/>
          <w:numId w:val="24"/>
        </w:numPr>
        <w:spacing w:before="240" w:line="240" w:lineRule="auto"/>
        <w:ind w:left="284" w:hanging="284"/>
        <w:jc w:val="both"/>
      </w:pPr>
      <w:r w:rsidRPr="00C0676F">
        <w:t>Jeżeli w kraju, w którym wykonawca ma siedzibę lub miejsce zamieszkania lub miejsce zamieszkania ma osoba, której dokument dotyczy, nie wydaje się dokumentów, o których mowa w rozdziale IX ust. 9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muszą być wystawione nie wcześniej niż 6 miesięcy przed upływem terminu składania ofert.</w:t>
      </w:r>
    </w:p>
    <w:p w14:paraId="4DB1D101" w14:textId="77777777" w:rsidR="00C0676F" w:rsidRPr="00C0676F" w:rsidRDefault="00C0676F" w:rsidP="00C945A1">
      <w:pPr>
        <w:numPr>
          <w:ilvl w:val="3"/>
          <w:numId w:val="24"/>
        </w:numPr>
        <w:spacing w:before="240" w:line="240" w:lineRule="auto"/>
        <w:ind w:left="284" w:hanging="284"/>
        <w:jc w:val="both"/>
      </w:pPr>
      <w:r w:rsidRPr="00C0676F">
        <w:t xml:space="preserve">Wykonawcy obowiązani są dołączyć do oferty dokument pełnomocnictwa  </w:t>
      </w:r>
      <w:r w:rsidRPr="00C0676F">
        <w:br/>
        <w:t xml:space="preserve">(zgodnie z art. 23 ust. 2 ustawy </w:t>
      </w:r>
      <w:proofErr w:type="spellStart"/>
      <w:r w:rsidRPr="00C0676F">
        <w:t>Pzp</w:t>
      </w:r>
      <w:proofErr w:type="spellEnd"/>
      <w:r w:rsidRPr="00C0676F">
        <w:t xml:space="preserve">) w przypadku, gdy o udzielenie zamówienia ubiega się wspólnie kilku Wykonawców, o zakresie, co najmniej: do reprezentowania w postępowaniu  </w:t>
      </w:r>
      <w:r w:rsidRPr="00C0676F">
        <w:br/>
        <w:t xml:space="preserve">o udzielenie zamówienia Wykonawców wspólnie ubiegających się o udzielenie zamówienia albo reprezentowania w postępowaniu i zawarcia umowy w sprawie zamówienia publicznego. </w:t>
      </w:r>
    </w:p>
    <w:p w14:paraId="39ABF778" w14:textId="77777777" w:rsidR="00C0676F" w:rsidRPr="00C0676F" w:rsidRDefault="00C0676F" w:rsidP="00C945A1">
      <w:pPr>
        <w:numPr>
          <w:ilvl w:val="3"/>
          <w:numId w:val="24"/>
        </w:numPr>
        <w:spacing w:before="240" w:line="240" w:lineRule="auto"/>
        <w:ind w:left="284" w:hanging="284"/>
        <w:jc w:val="both"/>
      </w:pPr>
      <w:r w:rsidRPr="00C0676F">
        <w:t xml:space="preserve">Wykonawca może dołączyć do oferty, umowę regulującą współpracę podmiotów występujących wspólnie (minimalna treść umowy wskazana jest w rozdziale XIII pkt 13 lit. c niniejszej </w:t>
      </w:r>
      <w:proofErr w:type="spellStart"/>
      <w:r w:rsidRPr="00C0676F">
        <w:t>siwz</w:t>
      </w:r>
      <w:proofErr w:type="spellEnd"/>
      <w:r w:rsidRPr="00C0676F">
        <w:t>) lub przed zawarciem umowy, jeśli złożona oferta zostanie uznana za najkorzystniejszą przez Zamawiającego.</w:t>
      </w:r>
    </w:p>
    <w:p w14:paraId="154183D9" w14:textId="77777777" w:rsidR="00C0676F" w:rsidRPr="00C0676F" w:rsidRDefault="00C0676F" w:rsidP="00C945A1">
      <w:pPr>
        <w:numPr>
          <w:ilvl w:val="3"/>
          <w:numId w:val="24"/>
        </w:numPr>
        <w:spacing w:before="240" w:line="240" w:lineRule="auto"/>
        <w:ind w:left="284" w:hanging="284"/>
        <w:jc w:val="both"/>
      </w:pPr>
      <w:r w:rsidRPr="00C0676F">
        <w:t xml:space="preserve">Do oferty należy dołączyć dokumenty wskazujące, że osoba podpisująca ofertę i inne dokumenty lub oświadczenia jest do tej czynności umocowana, chyba że umocowanie wynika  </w:t>
      </w:r>
      <w:r w:rsidRPr="00C0676F">
        <w:br/>
        <w:t xml:space="preserve">z dokumentów dostępnych dla Zamawiającego w myśl art. 26 ust. 6 ustawy </w:t>
      </w:r>
      <w:proofErr w:type="spellStart"/>
      <w:r w:rsidRPr="00C0676F">
        <w:t>Pzp</w:t>
      </w:r>
      <w:proofErr w:type="spellEnd"/>
      <w:r w:rsidRPr="00C0676F">
        <w:t xml:space="preserve">. </w:t>
      </w:r>
    </w:p>
    <w:p w14:paraId="0D6BD9BA" w14:textId="77777777" w:rsidR="00C0676F" w:rsidRPr="00C0676F" w:rsidRDefault="00C0676F" w:rsidP="00C945A1">
      <w:pPr>
        <w:numPr>
          <w:ilvl w:val="3"/>
          <w:numId w:val="24"/>
        </w:numPr>
        <w:spacing w:before="240" w:line="240" w:lineRule="auto"/>
        <w:ind w:left="284" w:hanging="284"/>
        <w:jc w:val="both"/>
      </w:pPr>
      <w:r w:rsidRPr="00C0676F">
        <w:t xml:space="preserve">Poświadczenia za zgodność z oryginałem dokonuje odpowiednio Wykonawca, podmiot,  </w:t>
      </w:r>
      <w:r w:rsidRPr="00C0676F">
        <w:br/>
        <w:t xml:space="preserve">na którego zdolnościach lub sytuacji polega Wykonawca, Wykonawcy wspólnie ubiegający się  </w:t>
      </w:r>
      <w:r w:rsidRPr="00C0676F">
        <w:rPr>
          <w:color w:val="FF0000"/>
        </w:rPr>
        <w:br/>
      </w:r>
      <w:r w:rsidRPr="00C0676F">
        <w:t xml:space="preserve">o udzielenie zamówienia publicznego albo podwykonawca, w zakresie dokumentów, które każdego z nich dotyczą. </w:t>
      </w:r>
    </w:p>
    <w:p w14:paraId="7D8C6964" w14:textId="77777777" w:rsidR="00C0676F" w:rsidRPr="00C0676F" w:rsidRDefault="00C0676F" w:rsidP="00C945A1">
      <w:pPr>
        <w:numPr>
          <w:ilvl w:val="3"/>
          <w:numId w:val="24"/>
        </w:numPr>
        <w:spacing w:before="240" w:line="240" w:lineRule="auto"/>
        <w:ind w:left="284" w:hanging="284"/>
        <w:jc w:val="both"/>
      </w:pPr>
      <w:r w:rsidRPr="00C0676F">
        <w:lastRenderedPageBreak/>
        <w:t xml:space="preserve">Oświadczenia, o których mowa w niniejszej </w:t>
      </w:r>
      <w:proofErr w:type="spellStart"/>
      <w:r w:rsidRPr="00C0676F">
        <w:t>siwz</w:t>
      </w:r>
      <w:proofErr w:type="spellEnd"/>
      <w:r w:rsidRPr="00C0676F">
        <w:t xml:space="preserve"> dotyczące Wykonawcy i innych podmiotów, na których zdolnościach lub sytuacji polega Wykonawca na zasadach określonych w art. 22a ustawy </w:t>
      </w:r>
      <w:proofErr w:type="spellStart"/>
      <w:r w:rsidRPr="00C0676F">
        <w:t>Pzp</w:t>
      </w:r>
      <w:proofErr w:type="spellEnd"/>
      <w:r w:rsidRPr="00C0676F">
        <w:t xml:space="preserve"> oraz dotyczące podwykonawców, składane są w oryginale. Dokumenty inne niż oświadczenia, o których mowa  w zdaniu pierwszym, składane są  w oryginale lub kopii poświadczonej za zgodność z oryginałem.</w:t>
      </w:r>
    </w:p>
    <w:p w14:paraId="0EB423B5" w14:textId="77777777" w:rsidR="00C0676F" w:rsidRPr="00C0676F" w:rsidRDefault="00C0676F" w:rsidP="00C945A1">
      <w:pPr>
        <w:numPr>
          <w:ilvl w:val="3"/>
          <w:numId w:val="24"/>
        </w:numPr>
        <w:spacing w:before="240" w:line="240" w:lineRule="auto"/>
        <w:ind w:left="284" w:hanging="284"/>
        <w:jc w:val="both"/>
      </w:pPr>
      <w:r w:rsidRPr="00C0676F">
        <w:t>Zamawiający zastrzega sobie prawo żądania przedstawienia oryginału lub notarialnie poświadczonej kopii dokumentu, gdy złożona przez Wykonawcę kopia dokumentu będzie nieczytelna lub będzie budzić wątpliwości, co do jej prawdziwości.</w:t>
      </w:r>
    </w:p>
    <w:p w14:paraId="2FCA8C54" w14:textId="77777777" w:rsidR="00C0676F" w:rsidRPr="00C0676F" w:rsidRDefault="00C0676F" w:rsidP="00C945A1">
      <w:pPr>
        <w:numPr>
          <w:ilvl w:val="3"/>
          <w:numId w:val="24"/>
        </w:numPr>
        <w:spacing w:before="240" w:line="240" w:lineRule="auto"/>
        <w:ind w:left="284" w:hanging="284"/>
        <w:jc w:val="both"/>
      </w:pPr>
      <w:r w:rsidRPr="00C0676F">
        <w:t>Postępowanie o udzielenie zamówienia prowadzi się w języku polskim. Dokumenty  lub oświadczenia sporządzone w języku obcym są składane wraz  z tłumaczeniem na język polski. Zasada ta rozciąga się także na składane w toku postępowania wyjaśnienia, oświadczenia, wnioski, zawiadomienia oraz informacje itp.</w:t>
      </w:r>
    </w:p>
    <w:p w14:paraId="0876477D" w14:textId="77777777" w:rsidR="00C0676F" w:rsidRPr="00C0676F" w:rsidRDefault="00C0676F" w:rsidP="00C945A1">
      <w:pPr>
        <w:numPr>
          <w:ilvl w:val="3"/>
          <w:numId w:val="24"/>
        </w:numPr>
        <w:spacing w:before="240" w:line="240" w:lineRule="auto"/>
        <w:ind w:left="284" w:hanging="284"/>
        <w:jc w:val="both"/>
      </w:pPr>
      <w:r w:rsidRPr="00C0676F">
        <w:t xml:space="preserve">Jeżeli Wykonawca nie złoży oświadczenia, o którym mowa w rozdziale IX ust. 1 i 2 niniejszej </w:t>
      </w:r>
      <w:proofErr w:type="spellStart"/>
      <w:r w:rsidRPr="00C0676F">
        <w:t>siwz</w:t>
      </w:r>
      <w:proofErr w:type="spellEnd"/>
      <w:r w:rsidRPr="00C0676F">
        <w:t xml:space="preserve">, oświadczeń lub dokumentów potwierdzających okoliczności, o których mowa w art. 25 ust. 1 ustawy </w:t>
      </w:r>
      <w:proofErr w:type="spellStart"/>
      <w:r w:rsidRPr="00C0676F">
        <w:t>Pzp</w:t>
      </w:r>
      <w:proofErr w:type="spellEnd"/>
      <w:r w:rsidRPr="00C0676F">
        <w:t xml:space="preserve">, lub innych dokumentów niezbędnych do przeprowadzenia postępowania, oświadczenia lub dokumenty są niekompletne, zawierają błędy lub budzą wskazane przez Zamawiającego wątpliwości, Zamawiający wezwie do ich złożenia, uzupełnienia, poprawienia  </w:t>
      </w:r>
      <w:r w:rsidRPr="00C0676F">
        <w:br/>
        <w:t xml:space="preserve">w terminie przez siebie wskazanym, chyba że mimo ich złożenia oferta wykonawcy podlegałaby odrzuceniu albo konieczne byłoby unieważnienie postępowania.   </w:t>
      </w:r>
    </w:p>
    <w:p w14:paraId="3CA13923" w14:textId="77777777" w:rsidR="00C0676F" w:rsidRPr="00C0676F" w:rsidRDefault="00C0676F" w:rsidP="00C945A1">
      <w:pPr>
        <w:numPr>
          <w:ilvl w:val="3"/>
          <w:numId w:val="24"/>
        </w:numPr>
        <w:spacing w:before="240" w:line="240" w:lineRule="auto"/>
        <w:ind w:left="284" w:hanging="284"/>
        <w:jc w:val="both"/>
      </w:pPr>
      <w:r w:rsidRPr="00C0676F">
        <w:t xml:space="preserve">Wykonawca nie jest obowiązany do złożenia oświadczeń lub dokumentów potwierdzających okoliczności, o których mowa w rozdziale IX ust. 9 </w:t>
      </w:r>
      <w:proofErr w:type="spellStart"/>
      <w:r w:rsidRPr="00C0676F">
        <w:t>siwz</w:t>
      </w:r>
      <w:proofErr w:type="spellEnd"/>
      <w:r w:rsidRPr="00C0676F">
        <w:t xml:space="preserve">, jeżeli Zamawiający posiada oświadczenia lub dokumenty dotyczące tego Wykonawcy lub może je uzyskać za pomocą bezpłatnych  </w:t>
      </w:r>
      <w:r w:rsidRPr="00C0676F">
        <w:br/>
        <w:t xml:space="preserve">i ogólnodostępnych baz danych, w szczególności rejestrów publicznych w rozumieniu ustawy  </w:t>
      </w:r>
      <w:r w:rsidRPr="00C0676F">
        <w:br/>
        <w:t xml:space="preserve">z 17 lutego 2005 r. o informatyzacji działalności podmiotów realizujących zadania publiczne (Dz.U. z 2014 r. poz. 1114 oraz z 2016 r. poz. 352). </w:t>
      </w:r>
    </w:p>
    <w:p w14:paraId="1019CC6F" w14:textId="77777777" w:rsidR="00C0676F" w:rsidRPr="00C0676F" w:rsidRDefault="00C0676F" w:rsidP="00C945A1">
      <w:pPr>
        <w:numPr>
          <w:ilvl w:val="3"/>
          <w:numId w:val="24"/>
        </w:numPr>
        <w:spacing w:before="240" w:line="240" w:lineRule="auto"/>
        <w:ind w:left="284" w:hanging="284"/>
        <w:jc w:val="both"/>
      </w:pPr>
      <w:r w:rsidRPr="00C0676F">
        <w:t xml:space="preserve">Zamawiający zastrzega, że w zgodzie z treścią art. 26 ust. 2f ustawy </w:t>
      </w:r>
      <w:proofErr w:type="spellStart"/>
      <w:r w:rsidRPr="00C0676F">
        <w:t>Pzp</w:t>
      </w:r>
      <w:proofErr w:type="spellEnd"/>
      <w:r w:rsidRPr="00C0676F">
        <w:t>, jeżeli będzie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8C47433" w14:textId="77777777" w:rsidR="00C0676F" w:rsidRPr="00C0676F" w:rsidRDefault="00C0676F" w:rsidP="00C0676F">
      <w:pPr>
        <w:spacing w:after="0" w:line="240" w:lineRule="auto"/>
        <w:ind w:left="284"/>
        <w:jc w:val="both"/>
      </w:pPr>
    </w:p>
    <w:p w14:paraId="33AA9302" w14:textId="77777777" w:rsidR="00C0676F" w:rsidRPr="00C0676F" w:rsidRDefault="00C0676F" w:rsidP="00C945A1">
      <w:pPr>
        <w:numPr>
          <w:ilvl w:val="0"/>
          <w:numId w:val="24"/>
        </w:numPr>
        <w:spacing w:after="120" w:line="240" w:lineRule="auto"/>
        <w:jc w:val="both"/>
        <w:rPr>
          <w:b/>
          <w:bCs/>
          <w:caps/>
        </w:rPr>
      </w:pPr>
      <w:r w:rsidRPr="00C0676F">
        <w:rPr>
          <w:b/>
          <w:bCs/>
          <w:caps/>
        </w:rPr>
        <w:t xml:space="preserve">Informacja o sposobie porozumiewania się Zamawiającego  </w:t>
      </w:r>
      <w:r w:rsidRPr="00C0676F">
        <w:rPr>
          <w:b/>
          <w:bCs/>
          <w:caps/>
        </w:rPr>
        <w:br/>
        <w:t xml:space="preserve">z Wykonawcami oraz przekazywania oświadczeń lub dokumentów,  </w:t>
      </w:r>
      <w:r w:rsidRPr="00C0676F">
        <w:rPr>
          <w:b/>
          <w:bCs/>
          <w:caps/>
        </w:rPr>
        <w:br/>
        <w:t xml:space="preserve">a także wskazanie osób uprawnionych do porozumiewania się  </w:t>
      </w:r>
      <w:r w:rsidRPr="00C0676F">
        <w:rPr>
          <w:b/>
          <w:bCs/>
          <w:caps/>
        </w:rPr>
        <w:br/>
        <w:t xml:space="preserve">z Wykonawcami: </w:t>
      </w:r>
    </w:p>
    <w:p w14:paraId="31D67C55" w14:textId="77777777" w:rsidR="00C0676F" w:rsidRPr="00C0676F" w:rsidRDefault="00C0676F" w:rsidP="00C945A1">
      <w:pPr>
        <w:numPr>
          <w:ilvl w:val="1"/>
          <w:numId w:val="24"/>
        </w:numPr>
        <w:tabs>
          <w:tab w:val="clear" w:pos="3828"/>
          <w:tab w:val="num" w:pos="284"/>
        </w:tabs>
        <w:spacing w:before="240" w:after="120" w:line="240" w:lineRule="auto"/>
        <w:ind w:left="284" w:hanging="284"/>
        <w:jc w:val="both"/>
      </w:pPr>
      <w:r w:rsidRPr="00C0676F">
        <w:t xml:space="preserve">Komunikacja między Zamawiającym a wykonawcami odbywa za pośrednictwem operatora pocztowego w rozumieniu ustawy z dnia 23 listopada 2012 r. – Prawo pocztowe (Dz. U. z 2012r.  poz. 1529 oraz z 2015 r. poz. 1830), osobiście, za pośrednictwem posłańca, faksu lub przy użyciu środków komunikacji elektronicznej w rozumieniu ustawy z dnia 18 lipca 2002 r. o świadczeniu usług drogą elektroniczną (Dz. U. z 2013 r. poz. 1422, z 2015 r. poz. 1844 oraz z 2016 r. poz. 147 </w:t>
      </w:r>
      <w:r w:rsidRPr="00C0676F">
        <w:lastRenderedPageBreak/>
        <w:t xml:space="preserve">i 615), z uwzględnieniem wymogów dotyczących formy złożonych dokumentów określonych w niniejszej </w:t>
      </w:r>
      <w:proofErr w:type="spellStart"/>
      <w:r w:rsidRPr="00C0676F">
        <w:t>siwz</w:t>
      </w:r>
      <w:proofErr w:type="spellEnd"/>
      <w:r w:rsidRPr="00C0676F">
        <w:t>.</w:t>
      </w:r>
    </w:p>
    <w:p w14:paraId="0C6CA319" w14:textId="77777777" w:rsidR="00C0676F" w:rsidRPr="00C0676F" w:rsidRDefault="00C0676F" w:rsidP="00C945A1">
      <w:pPr>
        <w:numPr>
          <w:ilvl w:val="1"/>
          <w:numId w:val="24"/>
        </w:numPr>
        <w:tabs>
          <w:tab w:val="clear" w:pos="3828"/>
          <w:tab w:val="num" w:pos="284"/>
        </w:tabs>
        <w:spacing w:before="240" w:after="120" w:line="240" w:lineRule="auto"/>
        <w:ind w:left="284" w:hanging="284"/>
        <w:jc w:val="both"/>
      </w:pPr>
      <w:r w:rsidRPr="00C0676F">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 strony niezwłocznie potwierdza fakt ich otrzymania.</w:t>
      </w:r>
    </w:p>
    <w:p w14:paraId="3EB99DDF" w14:textId="77777777" w:rsidR="00C0676F" w:rsidRPr="00C0676F" w:rsidRDefault="00C0676F" w:rsidP="00C0676F">
      <w:pPr>
        <w:spacing w:before="240" w:after="120"/>
        <w:ind w:left="284" w:hanging="284"/>
        <w:jc w:val="both"/>
        <w:rPr>
          <w:strike/>
        </w:rPr>
      </w:pPr>
      <w:r w:rsidRPr="00C0676F">
        <w:t>3.  Zamawiający nie będzie udzielał ustnych i telefonicznych informacji, wyjaśnień czy odpowiedzi na kierowane do Zamawiającego zapytania, w sprawach wymagających zachowania formy pisemnej.</w:t>
      </w:r>
    </w:p>
    <w:p w14:paraId="71EA38CB" w14:textId="77777777" w:rsidR="00C0676F" w:rsidRPr="00C0676F" w:rsidRDefault="00C0676F" w:rsidP="00C945A1">
      <w:pPr>
        <w:numPr>
          <w:ilvl w:val="0"/>
          <w:numId w:val="9"/>
        </w:numPr>
        <w:spacing w:before="240" w:after="120" w:line="240" w:lineRule="auto"/>
        <w:ind w:left="284" w:hanging="284"/>
        <w:jc w:val="both"/>
      </w:pPr>
      <w:r w:rsidRPr="00C0676F">
        <w:t xml:space="preserve">Osobą upoważnioną do porozumiewania się z Wykonawcami jest </w:t>
      </w:r>
      <w:r w:rsidRPr="00A62FAB">
        <w:t>Dyrektor w godzinach pracy Zamawiającego.</w:t>
      </w:r>
    </w:p>
    <w:p w14:paraId="4191BA35" w14:textId="77777777" w:rsidR="00C0676F" w:rsidRPr="00C0676F" w:rsidRDefault="00C0676F" w:rsidP="00C945A1">
      <w:pPr>
        <w:numPr>
          <w:ilvl w:val="0"/>
          <w:numId w:val="26"/>
        </w:numPr>
        <w:spacing w:before="240" w:after="40" w:line="240" w:lineRule="auto"/>
        <w:ind w:left="284" w:hanging="284"/>
        <w:contextualSpacing/>
        <w:jc w:val="both"/>
        <w:rPr>
          <w:rFonts w:eastAsia="Calibri" w:cs="Calibri"/>
          <w:b/>
        </w:rPr>
      </w:pPr>
      <w:r w:rsidRPr="00C0676F">
        <w:rPr>
          <w:rFonts w:eastAsia="Calibri" w:cs="Calibri"/>
          <w:b/>
        </w:rPr>
        <w:t xml:space="preserve">Wyjaśnienie treści </w:t>
      </w:r>
      <w:proofErr w:type="spellStart"/>
      <w:r w:rsidRPr="00C0676F">
        <w:rPr>
          <w:rFonts w:eastAsia="Calibri" w:cs="Calibri"/>
          <w:b/>
        </w:rPr>
        <w:t>siwz</w:t>
      </w:r>
      <w:proofErr w:type="spellEnd"/>
      <w:r w:rsidRPr="00C0676F">
        <w:rPr>
          <w:rFonts w:eastAsia="Calibri" w:cs="Calibri"/>
          <w:b/>
        </w:rPr>
        <w:t>:</w:t>
      </w:r>
    </w:p>
    <w:p w14:paraId="0EA163D7" w14:textId="77777777" w:rsidR="00C0676F" w:rsidRPr="00C0676F" w:rsidRDefault="00C0676F" w:rsidP="00C0676F">
      <w:pPr>
        <w:spacing w:before="240" w:after="40" w:line="240" w:lineRule="auto"/>
        <w:ind w:left="284"/>
        <w:contextualSpacing/>
        <w:jc w:val="both"/>
        <w:rPr>
          <w:rFonts w:eastAsia="Calibri" w:cs="Calibri"/>
          <w:b/>
        </w:rPr>
      </w:pPr>
    </w:p>
    <w:p w14:paraId="607FE7C0" w14:textId="77777777" w:rsidR="00C0676F" w:rsidRPr="00C0676F" w:rsidRDefault="00C0676F" w:rsidP="00C945A1">
      <w:pPr>
        <w:numPr>
          <w:ilvl w:val="5"/>
          <w:numId w:val="18"/>
        </w:numPr>
        <w:tabs>
          <w:tab w:val="left" w:pos="1860"/>
        </w:tabs>
        <w:spacing w:before="240" w:after="40" w:line="240" w:lineRule="auto"/>
        <w:ind w:left="567" w:hanging="283"/>
        <w:contextualSpacing/>
        <w:jc w:val="both"/>
        <w:rPr>
          <w:rFonts w:eastAsia="Calibri" w:cs="Calibri"/>
        </w:rPr>
      </w:pPr>
      <w:r w:rsidRPr="00C0676F">
        <w:rPr>
          <w:rFonts w:eastAsia="Calibri" w:cs="Calibri"/>
        </w:rPr>
        <w:t xml:space="preserve">Wykonawca może zwrócić się do Zamawiającego o wyjaśnienie treści </w:t>
      </w:r>
      <w:proofErr w:type="spellStart"/>
      <w:r w:rsidRPr="00C0676F">
        <w:rPr>
          <w:rFonts w:eastAsia="Calibri" w:cs="Calibri"/>
        </w:rPr>
        <w:t>siwz</w:t>
      </w:r>
      <w:proofErr w:type="spellEnd"/>
      <w:r w:rsidRPr="00C0676F">
        <w:rPr>
          <w:rFonts w:eastAsia="Calibri" w:cs="Calibri"/>
        </w:rPr>
        <w:t xml:space="preserve">. Zamawiający udzieli wyjaśnień niezwłocznie, nie później niż na 2 dni przed upływem terminu składania ofert,  </w:t>
      </w:r>
      <w:r w:rsidR="008C5B26">
        <w:rPr>
          <w:rFonts w:eastAsia="Calibri" w:cs="Calibri"/>
        </w:rPr>
        <w:t xml:space="preserve">                           </w:t>
      </w:r>
      <w:r w:rsidRPr="00C0676F">
        <w:rPr>
          <w:rFonts w:eastAsia="Calibri" w:cs="Calibri"/>
        </w:rPr>
        <w:t>z zastrzeżeniem pkt. b.</w:t>
      </w:r>
    </w:p>
    <w:p w14:paraId="25EA96E1" w14:textId="77777777" w:rsidR="00C0676F" w:rsidRPr="00C0676F" w:rsidRDefault="00C0676F" w:rsidP="00C945A1">
      <w:pPr>
        <w:numPr>
          <w:ilvl w:val="5"/>
          <w:numId w:val="18"/>
        </w:numPr>
        <w:tabs>
          <w:tab w:val="left" w:pos="567"/>
        </w:tabs>
        <w:spacing w:before="240" w:after="40" w:line="240" w:lineRule="auto"/>
        <w:ind w:left="567" w:hanging="283"/>
        <w:contextualSpacing/>
        <w:jc w:val="both"/>
        <w:rPr>
          <w:rFonts w:eastAsia="Calibri" w:cs="Calibri"/>
        </w:rPr>
      </w:pPr>
      <w:r w:rsidRPr="00C0676F">
        <w:rPr>
          <w:rFonts w:eastAsia="Calibri" w:cs="Calibri"/>
        </w:rPr>
        <w:t xml:space="preserve">Jeżeli wniosek o wyjaśnienie treści </w:t>
      </w:r>
      <w:proofErr w:type="spellStart"/>
      <w:r w:rsidRPr="00C0676F">
        <w:rPr>
          <w:rFonts w:eastAsia="Calibri" w:cs="Calibri"/>
        </w:rPr>
        <w:t>siwz</w:t>
      </w:r>
      <w:proofErr w:type="spellEnd"/>
      <w:r w:rsidRPr="00C0676F">
        <w:rPr>
          <w:rFonts w:eastAsia="Calibri" w:cs="Calibri"/>
        </w:rPr>
        <w:t xml:space="preserve"> nie wpłynie do Zamawiającego później niż do końca dnia,  w którym upływa połowa wyznaczonego (Rozdział XIV ust. 1 niniejszej </w:t>
      </w:r>
      <w:proofErr w:type="spellStart"/>
      <w:r w:rsidRPr="00C0676F">
        <w:rPr>
          <w:rFonts w:eastAsia="Calibri" w:cs="Calibri"/>
        </w:rPr>
        <w:t>siwz</w:t>
      </w:r>
      <w:proofErr w:type="spellEnd"/>
      <w:r w:rsidRPr="00C0676F">
        <w:rPr>
          <w:rFonts w:eastAsia="Calibri" w:cs="Calibri"/>
        </w:rPr>
        <w:t>) terminu składania ofert lub dotyczy udzielonych wyjaśnień, Zamawiający może udzielić wyjaśnień lub pozostawić wniosek bez rozpoznania.</w:t>
      </w:r>
    </w:p>
    <w:p w14:paraId="33AAFF52" w14:textId="77777777" w:rsidR="00C0676F" w:rsidRPr="00C0676F" w:rsidRDefault="00C0676F" w:rsidP="00C945A1">
      <w:pPr>
        <w:numPr>
          <w:ilvl w:val="5"/>
          <w:numId w:val="18"/>
        </w:numPr>
        <w:tabs>
          <w:tab w:val="left" w:pos="1860"/>
        </w:tabs>
        <w:spacing w:before="240" w:after="40" w:line="240" w:lineRule="auto"/>
        <w:ind w:left="567" w:hanging="283"/>
        <w:contextualSpacing/>
        <w:jc w:val="both"/>
        <w:rPr>
          <w:rFonts w:eastAsia="Calibri" w:cs="Calibri"/>
        </w:rPr>
      </w:pPr>
      <w:r w:rsidRPr="00C0676F">
        <w:rPr>
          <w:rFonts w:eastAsia="Calibri" w:cs="Calibri"/>
        </w:rPr>
        <w:t xml:space="preserve">Ewentualna zmiana terminu składania ofert nie powoduje przesunięcia terminu, o którym mowa w pkt. b), po upłynięciu którego Zamawiający może pozostawić wniosek o wyjaśnienie treści </w:t>
      </w:r>
      <w:proofErr w:type="spellStart"/>
      <w:r w:rsidRPr="00C0676F">
        <w:rPr>
          <w:rFonts w:eastAsia="Calibri" w:cs="Calibri"/>
        </w:rPr>
        <w:t>siwz</w:t>
      </w:r>
      <w:proofErr w:type="spellEnd"/>
      <w:r w:rsidRPr="00C0676F">
        <w:rPr>
          <w:rFonts w:eastAsia="Calibri" w:cs="Calibri"/>
        </w:rPr>
        <w:t xml:space="preserve"> bez rozpoznania.</w:t>
      </w:r>
    </w:p>
    <w:p w14:paraId="4211AE80" w14:textId="1F882CF6" w:rsidR="00C0676F" w:rsidRPr="00C0676F" w:rsidRDefault="00C0676F" w:rsidP="00C945A1">
      <w:pPr>
        <w:numPr>
          <w:ilvl w:val="5"/>
          <w:numId w:val="18"/>
        </w:numPr>
        <w:tabs>
          <w:tab w:val="left" w:pos="1860"/>
        </w:tabs>
        <w:spacing w:before="240" w:after="40" w:line="240" w:lineRule="auto"/>
        <w:ind w:left="567" w:hanging="283"/>
        <w:contextualSpacing/>
        <w:jc w:val="both"/>
        <w:rPr>
          <w:rFonts w:eastAsia="Calibri" w:cs="Calibri"/>
        </w:rPr>
      </w:pPr>
      <w:r w:rsidRPr="00C0676F">
        <w:rPr>
          <w:rFonts w:eastAsia="Calibri" w:cs="Calibri"/>
        </w:rPr>
        <w:t xml:space="preserve">Treść zapytań oraz udzielone wyjaśnienia zostaną jednocześnie przekazane wszystkim Wykonawcom, którym przekazano </w:t>
      </w:r>
      <w:proofErr w:type="spellStart"/>
      <w:r w:rsidRPr="00C0676F">
        <w:rPr>
          <w:rFonts w:eastAsia="Calibri" w:cs="Calibri"/>
        </w:rPr>
        <w:t>siwz</w:t>
      </w:r>
      <w:proofErr w:type="spellEnd"/>
      <w:r w:rsidRPr="00C0676F">
        <w:rPr>
          <w:rFonts w:eastAsia="Calibri" w:cs="Calibri"/>
        </w:rPr>
        <w:t xml:space="preserve">, bez ujawnienia źródła zapytania oraz zamieszczone na stronie internetowej </w:t>
      </w:r>
      <w:hyperlink r:id="rId11" w:history="1">
        <w:r w:rsidR="0077321D" w:rsidRPr="0077321D">
          <w:rPr>
            <w:rFonts w:asciiTheme="minorHAnsi" w:eastAsiaTheme="minorHAnsi" w:hAnsiTheme="minorHAnsi" w:cstheme="minorHAnsi"/>
            <w:u w:val="single"/>
            <w:lang w:eastAsia="en-US"/>
          </w:rPr>
          <w:t>www.spsieniawa.rabawyzna.pl</w:t>
        </w:r>
      </w:hyperlink>
    </w:p>
    <w:p w14:paraId="3B6049CE" w14:textId="46318E44" w:rsidR="00C0676F" w:rsidRPr="00C0676F" w:rsidRDefault="00C0676F" w:rsidP="00C945A1">
      <w:pPr>
        <w:numPr>
          <w:ilvl w:val="5"/>
          <w:numId w:val="18"/>
        </w:numPr>
        <w:tabs>
          <w:tab w:val="left" w:pos="1860"/>
        </w:tabs>
        <w:spacing w:before="240" w:after="40" w:line="240" w:lineRule="auto"/>
        <w:ind w:left="567" w:hanging="283"/>
        <w:contextualSpacing/>
        <w:jc w:val="both"/>
        <w:rPr>
          <w:rFonts w:eastAsia="Calibri" w:cs="Calibri"/>
        </w:rPr>
      </w:pPr>
      <w:r w:rsidRPr="00C0676F">
        <w:rPr>
          <w:rFonts w:eastAsia="Calibri" w:cs="Calibri"/>
        </w:rPr>
        <w:t xml:space="preserve">Zamawiający może zwołać zebranie wszystkich wykonawców w celu wyjaśnień wątpliwości dotyczących treści </w:t>
      </w:r>
      <w:proofErr w:type="spellStart"/>
      <w:r w:rsidRPr="00C0676F">
        <w:rPr>
          <w:rFonts w:eastAsia="Calibri" w:cs="Calibri"/>
        </w:rPr>
        <w:t>siwz</w:t>
      </w:r>
      <w:proofErr w:type="spellEnd"/>
      <w:r w:rsidRPr="00C0676F">
        <w:rPr>
          <w:rFonts w:eastAsia="Calibri" w:cs="Calibri"/>
        </w:rPr>
        <w:t xml:space="preserve">. Informację o terminie zebrania udostępni na stronie </w:t>
      </w:r>
      <w:hyperlink r:id="rId12" w:history="1">
        <w:r w:rsidR="0077321D" w:rsidRPr="0077321D">
          <w:rPr>
            <w:rFonts w:asciiTheme="minorHAnsi" w:eastAsiaTheme="minorHAnsi" w:hAnsiTheme="minorHAnsi" w:cstheme="minorHAnsi"/>
            <w:u w:val="single"/>
            <w:lang w:eastAsia="en-US"/>
          </w:rPr>
          <w:t>www.spsieniawa.rabawyzna.pl</w:t>
        </w:r>
      </w:hyperlink>
      <w:r w:rsidRPr="0077321D">
        <w:rPr>
          <w:rFonts w:asciiTheme="minorHAnsi" w:hAnsiTheme="minorHAnsi"/>
        </w:rPr>
        <w:t>.</w:t>
      </w:r>
    </w:p>
    <w:p w14:paraId="77FC2D7D" w14:textId="77777777" w:rsidR="00C0676F" w:rsidRPr="00C0676F" w:rsidRDefault="00C0676F" w:rsidP="00C945A1">
      <w:pPr>
        <w:numPr>
          <w:ilvl w:val="5"/>
          <w:numId w:val="18"/>
        </w:numPr>
        <w:tabs>
          <w:tab w:val="left" w:pos="1860"/>
        </w:tabs>
        <w:spacing w:before="240" w:after="40" w:line="240" w:lineRule="auto"/>
        <w:ind w:left="567" w:hanging="283"/>
        <w:contextualSpacing/>
        <w:jc w:val="both"/>
        <w:rPr>
          <w:rFonts w:eastAsia="Calibri" w:cs="Calibri"/>
        </w:rPr>
      </w:pPr>
      <w:r w:rsidRPr="00C0676F">
        <w:rPr>
          <w:rFonts w:eastAsia="Calibri" w:cs="Calibri"/>
        </w:rPr>
        <w:t>Nie udziela się żadnych ustnych i telefonicznych informacji, wyjaśnień czy odpowiedzi na kierowane do Zamawiającego zapytania w sprawach wymagających zachowania pisemności postępowania.</w:t>
      </w:r>
    </w:p>
    <w:p w14:paraId="206A0375" w14:textId="77777777" w:rsidR="00C0676F" w:rsidRPr="00C0676F" w:rsidRDefault="00C0676F" w:rsidP="00C0676F">
      <w:pPr>
        <w:spacing w:after="0" w:line="240" w:lineRule="auto"/>
        <w:ind w:left="567" w:hanging="283"/>
        <w:jc w:val="both"/>
        <w:rPr>
          <w:rFonts w:cs="Calibri"/>
        </w:rPr>
      </w:pPr>
      <w:r w:rsidRPr="00C0676F">
        <w:rPr>
          <w:rFonts w:cs="Calibri"/>
        </w:rPr>
        <w:t xml:space="preserve">7. W uzasadnionych przypadkach Zamawiający może przed upływem terminu składania ofert zmodyfikować treść </w:t>
      </w:r>
      <w:proofErr w:type="spellStart"/>
      <w:r w:rsidRPr="00C0676F">
        <w:rPr>
          <w:rFonts w:cs="Calibri"/>
        </w:rPr>
        <w:t>siwz</w:t>
      </w:r>
      <w:proofErr w:type="spellEnd"/>
      <w:r w:rsidRPr="00C0676F">
        <w:rPr>
          <w:rFonts w:cs="Calibri"/>
        </w:rPr>
        <w:t xml:space="preserve"> na zasadach określonych w ustawie </w:t>
      </w:r>
      <w:proofErr w:type="spellStart"/>
      <w:r w:rsidRPr="00C0676F">
        <w:rPr>
          <w:rFonts w:cs="Calibri"/>
        </w:rPr>
        <w:t>Pzp</w:t>
      </w:r>
      <w:proofErr w:type="spellEnd"/>
      <w:r w:rsidRPr="00C0676F">
        <w:rPr>
          <w:rFonts w:cs="Calibri"/>
        </w:rPr>
        <w:t>.</w:t>
      </w:r>
    </w:p>
    <w:p w14:paraId="1E135A7A" w14:textId="77777777" w:rsidR="00C0676F" w:rsidRPr="00C0676F" w:rsidRDefault="00C0676F" w:rsidP="00C0676F">
      <w:pPr>
        <w:spacing w:before="240" w:after="120" w:line="240" w:lineRule="auto"/>
        <w:ind w:left="284"/>
        <w:jc w:val="both"/>
      </w:pPr>
    </w:p>
    <w:p w14:paraId="6782ABEC" w14:textId="77777777" w:rsidR="00C0676F" w:rsidRPr="00C0676F" w:rsidRDefault="00C0676F" w:rsidP="00C945A1">
      <w:pPr>
        <w:numPr>
          <w:ilvl w:val="0"/>
          <w:numId w:val="24"/>
        </w:numPr>
        <w:tabs>
          <w:tab w:val="num" w:pos="1418"/>
        </w:tabs>
        <w:spacing w:after="120" w:line="240" w:lineRule="auto"/>
        <w:ind w:left="1418" w:hanging="1418"/>
        <w:jc w:val="both"/>
        <w:rPr>
          <w:b/>
          <w:caps/>
        </w:rPr>
      </w:pPr>
      <w:r w:rsidRPr="00C0676F">
        <w:rPr>
          <w:b/>
          <w:caps/>
        </w:rPr>
        <w:t>Termin związania ofertą</w:t>
      </w:r>
      <w:r w:rsidRPr="00C0676F">
        <w:rPr>
          <w:caps/>
        </w:rPr>
        <w:t xml:space="preserve"> </w:t>
      </w:r>
    </w:p>
    <w:p w14:paraId="1B0A6004" w14:textId="77777777" w:rsidR="00C0676F" w:rsidRPr="00C0676F" w:rsidRDefault="008C5B26" w:rsidP="00C0676F">
      <w:pPr>
        <w:tabs>
          <w:tab w:val="num" w:pos="284"/>
        </w:tabs>
        <w:spacing w:after="120"/>
        <w:jc w:val="both"/>
      </w:pPr>
      <w:r>
        <w:tab/>
      </w:r>
      <w:r w:rsidR="00C0676F" w:rsidRPr="00C0676F">
        <w:tab/>
        <w:t xml:space="preserve">Termin związania ofertą wynosi </w:t>
      </w:r>
      <w:r w:rsidR="00C0676F" w:rsidRPr="00C0676F">
        <w:rPr>
          <w:b/>
        </w:rPr>
        <w:t>30 dni</w:t>
      </w:r>
      <w:r w:rsidR="00C0676F" w:rsidRPr="00C0676F">
        <w:t xml:space="preserve"> od ostatecznego terminu składania ofert.</w:t>
      </w:r>
    </w:p>
    <w:p w14:paraId="781246C7" w14:textId="77777777" w:rsidR="00C0676F" w:rsidRPr="00C0676F" w:rsidRDefault="00C0676F" w:rsidP="00C0676F">
      <w:pPr>
        <w:tabs>
          <w:tab w:val="num" w:pos="709"/>
        </w:tabs>
        <w:spacing w:after="120"/>
        <w:jc w:val="both"/>
      </w:pPr>
    </w:p>
    <w:p w14:paraId="70322B83" w14:textId="77777777" w:rsidR="00C0676F" w:rsidRPr="00C0676F" w:rsidRDefault="00C0676F" w:rsidP="00C945A1">
      <w:pPr>
        <w:numPr>
          <w:ilvl w:val="0"/>
          <w:numId w:val="24"/>
        </w:numPr>
        <w:tabs>
          <w:tab w:val="num" w:pos="1418"/>
        </w:tabs>
        <w:spacing w:after="0" w:line="240" w:lineRule="auto"/>
        <w:ind w:left="1418" w:hanging="1418"/>
        <w:jc w:val="both"/>
        <w:rPr>
          <w:caps/>
        </w:rPr>
      </w:pPr>
      <w:r w:rsidRPr="00C0676F">
        <w:rPr>
          <w:b/>
          <w:caps/>
        </w:rPr>
        <w:t>Wymagania dotyczące wadium:</w:t>
      </w:r>
    </w:p>
    <w:p w14:paraId="4FBC3E18" w14:textId="77777777" w:rsidR="00C0676F" w:rsidRDefault="00C0676F" w:rsidP="00C0676F">
      <w:pPr>
        <w:tabs>
          <w:tab w:val="num" w:pos="1866"/>
        </w:tabs>
        <w:suppressAutoHyphens/>
        <w:spacing w:before="240" w:line="240" w:lineRule="auto"/>
        <w:ind w:left="284"/>
        <w:jc w:val="both"/>
        <w:textAlignment w:val="top"/>
      </w:pPr>
      <w:r w:rsidRPr="00C0676F">
        <w:t>Zamawiający nie wymaga wniesienia wadium</w:t>
      </w:r>
    </w:p>
    <w:p w14:paraId="3E05C469" w14:textId="77777777" w:rsidR="002D48D7" w:rsidRPr="00C0676F" w:rsidRDefault="002D48D7" w:rsidP="00C0676F">
      <w:pPr>
        <w:tabs>
          <w:tab w:val="num" w:pos="1866"/>
        </w:tabs>
        <w:suppressAutoHyphens/>
        <w:spacing w:before="240" w:line="240" w:lineRule="auto"/>
        <w:ind w:left="284"/>
        <w:jc w:val="both"/>
        <w:textAlignment w:val="top"/>
      </w:pPr>
    </w:p>
    <w:p w14:paraId="03A70227" w14:textId="77777777" w:rsidR="00C0676F" w:rsidRPr="00C0676F" w:rsidRDefault="00C0676F" w:rsidP="00C945A1">
      <w:pPr>
        <w:numPr>
          <w:ilvl w:val="0"/>
          <w:numId w:val="24"/>
        </w:numPr>
        <w:suppressAutoHyphens/>
        <w:spacing w:before="240" w:line="240" w:lineRule="auto"/>
        <w:ind w:hanging="1004"/>
        <w:jc w:val="both"/>
        <w:rPr>
          <w:b/>
          <w:caps/>
          <w:szCs w:val="20"/>
        </w:rPr>
      </w:pPr>
      <w:r w:rsidRPr="00C0676F">
        <w:rPr>
          <w:b/>
          <w:caps/>
          <w:szCs w:val="20"/>
        </w:rPr>
        <w:lastRenderedPageBreak/>
        <w:t xml:space="preserve">Opis sposobu przygotowania ofert: </w:t>
      </w:r>
    </w:p>
    <w:p w14:paraId="390A4711" w14:textId="77777777" w:rsidR="00C0676F" w:rsidRPr="00C0676F" w:rsidRDefault="00C0676F" w:rsidP="00C0676F">
      <w:pPr>
        <w:spacing w:before="240" w:after="120"/>
        <w:ind w:left="284" w:hanging="284"/>
        <w:jc w:val="both"/>
      </w:pPr>
      <w:r w:rsidRPr="00C0676F">
        <w:t xml:space="preserve">1. Ofertę sporządza się w </w:t>
      </w:r>
      <w:r w:rsidRPr="00C0676F">
        <w:rPr>
          <w:bCs/>
        </w:rPr>
        <w:t xml:space="preserve">języku polskim, w formie pisemnej po rygorem nieważności, </w:t>
      </w:r>
      <w:r w:rsidRPr="00C0676F">
        <w:t xml:space="preserve">przy użyciu formularza stanowiącego załącznik nr 1 do niniejszej </w:t>
      </w:r>
      <w:proofErr w:type="spellStart"/>
      <w:r w:rsidRPr="00C0676F">
        <w:t>siwz</w:t>
      </w:r>
      <w:proofErr w:type="spellEnd"/>
      <w:r w:rsidRPr="00C0676F">
        <w:t xml:space="preserve">. </w:t>
      </w:r>
    </w:p>
    <w:p w14:paraId="5A553A28" w14:textId="77777777" w:rsidR="00C0676F" w:rsidRPr="00C0676F" w:rsidRDefault="00C0676F" w:rsidP="00C0676F">
      <w:pPr>
        <w:spacing w:before="240" w:after="120"/>
        <w:ind w:left="284" w:hanging="284"/>
        <w:jc w:val="both"/>
        <w:rPr>
          <w:i/>
        </w:rPr>
      </w:pPr>
      <w:r w:rsidRPr="00C0676F">
        <w:t>2</w:t>
      </w:r>
      <w:r w:rsidRPr="00C0676F">
        <w:rPr>
          <w:i/>
        </w:rPr>
        <w:t xml:space="preserve">. </w:t>
      </w:r>
      <w:r w:rsidRPr="00C0676F">
        <w:t xml:space="preserve">Wykonawca ma prawo złożyć tylko jedną ofertę. Na ofertę składają się wszystkie dokumenty  </w:t>
      </w:r>
      <w:r w:rsidRPr="00C0676F">
        <w:br/>
        <w:t xml:space="preserve">i załączniki wymagane zapisami niniejszej </w:t>
      </w:r>
      <w:proofErr w:type="spellStart"/>
      <w:r w:rsidRPr="00C0676F">
        <w:t>siwz</w:t>
      </w:r>
      <w:proofErr w:type="spellEnd"/>
      <w:r w:rsidRPr="00C0676F">
        <w:t xml:space="preserve">. </w:t>
      </w:r>
    </w:p>
    <w:p w14:paraId="12A4E85A" w14:textId="77777777" w:rsidR="00C0676F" w:rsidRPr="00C0676F" w:rsidRDefault="00C0676F" w:rsidP="00C0676F">
      <w:pPr>
        <w:spacing w:before="240" w:after="120"/>
        <w:ind w:left="284" w:hanging="284"/>
        <w:jc w:val="both"/>
        <w:rPr>
          <w:i/>
        </w:rPr>
      </w:pPr>
      <w:r w:rsidRPr="00C0676F">
        <w:t>3.</w:t>
      </w:r>
      <w:r w:rsidRPr="00C0676F">
        <w:rPr>
          <w:i/>
        </w:rPr>
        <w:t xml:space="preserve"> </w:t>
      </w:r>
      <w:r w:rsidRPr="00C0676F">
        <w:t xml:space="preserve">Dokumenty tworzące ofertę muszą być podpisane przez osoby upoważnione do składania oświadczeń woli w imieniu Wykonawcy. Pełnomocnictwo do ich podpisania musi być dołączone do oferty, o ile nie wynika ono z innych dokumentów załączonych przez Wykonawcę. </w:t>
      </w:r>
      <w:r w:rsidRPr="00C0676F">
        <w:rPr>
          <w:b/>
          <w:u w:val="single"/>
        </w:rPr>
        <w:t>Pełnomocnictwo musi być przedstawione w formie oryginału lub notarialnie potwierdzonej kopii.</w:t>
      </w:r>
    </w:p>
    <w:p w14:paraId="5B7273AD" w14:textId="77777777" w:rsidR="00C0676F" w:rsidRPr="00C0676F" w:rsidRDefault="00C0676F" w:rsidP="00C0676F">
      <w:pPr>
        <w:spacing w:before="240" w:after="120"/>
        <w:ind w:left="284" w:hanging="284"/>
        <w:jc w:val="both"/>
        <w:rPr>
          <w:i/>
        </w:rPr>
      </w:pPr>
      <w:r w:rsidRPr="00C0676F">
        <w:t>4.</w:t>
      </w:r>
      <w:r w:rsidRPr="00C0676F">
        <w:rPr>
          <w:i/>
        </w:rPr>
        <w:t xml:space="preserve"> </w:t>
      </w:r>
      <w:r w:rsidRPr="00C0676F">
        <w:t>W przypadku, gdy Wykonawca dołącza do oferty kopię jakiegoś dokumentu, musi być ona poświadczona za zgodność z oryginałem przez osoby upoważnione do reprezentowania Wykonawcy w obrocie gospodarczym (na kserokopii składa się własnoręczny podpis poprzedzony adnotacją „za zgodność z oryginałem”). Jeżeli do podpisania oferty upoważnione są łącznie dwie lub więcej osób kopie dokumentów muszą być potwierdzone za zgodność z oryginałem przez wszystkie te osoby.</w:t>
      </w:r>
    </w:p>
    <w:p w14:paraId="50CC896A" w14:textId="77777777" w:rsidR="00C0676F" w:rsidRPr="00C0676F" w:rsidRDefault="00C0676F" w:rsidP="00C0676F">
      <w:pPr>
        <w:spacing w:before="240" w:after="120"/>
        <w:ind w:left="284" w:hanging="284"/>
        <w:jc w:val="both"/>
      </w:pPr>
      <w:r w:rsidRPr="00C0676F">
        <w:t xml:space="preserve">5. Oferty winny być podpisane w wyznaczonych miejscach przez osoby upoważnione </w:t>
      </w:r>
      <w:r w:rsidRPr="00C0676F">
        <w:br/>
        <w:t>do reprezentowania Wykonawcy w obrocie gospodarczym.</w:t>
      </w:r>
    </w:p>
    <w:p w14:paraId="51C091FB" w14:textId="77777777" w:rsidR="00C0676F" w:rsidRPr="00C0676F" w:rsidRDefault="00C0676F" w:rsidP="00C0676F">
      <w:pPr>
        <w:tabs>
          <w:tab w:val="left" w:pos="284"/>
        </w:tabs>
        <w:spacing w:before="240" w:after="120"/>
        <w:ind w:left="284" w:hanging="284"/>
        <w:jc w:val="both"/>
      </w:pPr>
      <w:r w:rsidRPr="00C0676F">
        <w:t xml:space="preserve">6.  Ofertę wypełnić należy w sposób czytelny, na maszynie do pisania lub komputerze lub czytelnym pismem odręcznym. </w:t>
      </w:r>
    </w:p>
    <w:p w14:paraId="63AD284B" w14:textId="77777777" w:rsidR="00C0676F" w:rsidRPr="00C0676F" w:rsidRDefault="00C0676F" w:rsidP="00C0676F">
      <w:pPr>
        <w:spacing w:before="240" w:after="120"/>
        <w:ind w:left="284" w:hanging="284"/>
        <w:jc w:val="both"/>
      </w:pPr>
      <w:r w:rsidRPr="00C0676F">
        <w:t>7. Oferta winna być złożona przed upływem terminu składania ofert.</w:t>
      </w:r>
    </w:p>
    <w:p w14:paraId="04EFA47C" w14:textId="77777777" w:rsidR="00C0676F" w:rsidRPr="00C0676F" w:rsidRDefault="00C0676F" w:rsidP="00C0676F">
      <w:pPr>
        <w:spacing w:before="240" w:after="0"/>
        <w:ind w:left="284" w:hanging="284"/>
        <w:jc w:val="both"/>
        <w:rPr>
          <w:color w:val="000000"/>
        </w:rPr>
      </w:pPr>
      <w:r w:rsidRPr="00C0676F">
        <w:rPr>
          <w:color w:val="000000"/>
        </w:rPr>
        <w:t>8. Ofertę wraz z wymaganymi załącznikami i dokumentami zamieścić należy w kopercie zaadresowanej na Zamawiającego i podpisanej.</w:t>
      </w:r>
    </w:p>
    <w:p w14:paraId="7885D759" w14:textId="77777777" w:rsidR="00C0676F" w:rsidRDefault="00C0676F" w:rsidP="00C0676F">
      <w:pPr>
        <w:spacing w:before="240" w:after="0"/>
        <w:ind w:left="284" w:hanging="284"/>
        <w:jc w:val="both"/>
        <w:rPr>
          <w:color w:val="000000"/>
        </w:rPr>
      </w:pPr>
      <w:r w:rsidRPr="00C0676F">
        <w:rPr>
          <w:color w:val="000000"/>
        </w:rPr>
        <w:t>9. Sposób opisania oferty:</w:t>
      </w:r>
    </w:p>
    <w:p w14:paraId="37BD15B4" w14:textId="77777777" w:rsidR="00660F4E" w:rsidRPr="00060AB3" w:rsidRDefault="00660F4E" w:rsidP="00660F4E">
      <w:pPr>
        <w:pBdr>
          <w:top w:val="single" w:sz="4" w:space="1" w:color="auto"/>
          <w:left w:val="single" w:sz="4" w:space="1" w:color="auto"/>
          <w:bottom w:val="single" w:sz="4" w:space="1" w:color="auto"/>
          <w:right w:val="single" w:sz="4" w:space="1" w:color="auto"/>
        </w:pBdr>
        <w:spacing w:after="0"/>
        <w:jc w:val="center"/>
        <w:rPr>
          <w:b/>
        </w:rPr>
      </w:pPr>
      <w:r w:rsidRPr="00060AB3">
        <w:rPr>
          <w:b/>
        </w:rPr>
        <w:t>OFERTA PRZETARGOWA – Usługi odwozu uczniów po zajęciach projektowych</w:t>
      </w:r>
    </w:p>
    <w:p w14:paraId="6BF67C18" w14:textId="1425DA41" w:rsidR="00660F4E" w:rsidRPr="00060AB3" w:rsidRDefault="00660F4E" w:rsidP="00660F4E">
      <w:pPr>
        <w:pBdr>
          <w:top w:val="single" w:sz="4" w:space="1" w:color="auto"/>
          <w:left w:val="single" w:sz="4" w:space="1" w:color="auto"/>
          <w:bottom w:val="single" w:sz="4" w:space="1" w:color="auto"/>
          <w:right w:val="single" w:sz="4" w:space="1" w:color="auto"/>
        </w:pBdr>
        <w:spacing w:before="240" w:after="0"/>
        <w:jc w:val="center"/>
      </w:pPr>
      <w:r w:rsidRPr="00060AB3">
        <w:t xml:space="preserve">„Nie otwierać przed dniem </w:t>
      </w:r>
      <w:r w:rsidR="00167594">
        <w:rPr>
          <w:b/>
          <w:u w:val="single"/>
        </w:rPr>
        <w:t>16</w:t>
      </w:r>
      <w:r w:rsidR="00FA0AE3">
        <w:rPr>
          <w:b/>
          <w:u w:val="single"/>
        </w:rPr>
        <w:t>.10.2018</w:t>
      </w:r>
      <w:r w:rsidRPr="00060AB3">
        <w:rPr>
          <w:b/>
          <w:u w:val="single"/>
        </w:rPr>
        <w:t xml:space="preserve"> r., godz. 10:15</w:t>
      </w:r>
      <w:r w:rsidRPr="00060AB3">
        <w:t>”.</w:t>
      </w:r>
    </w:p>
    <w:p w14:paraId="6A039F86" w14:textId="77777777" w:rsidR="00C0676F" w:rsidRPr="00C0676F" w:rsidRDefault="00C0676F" w:rsidP="00C0676F">
      <w:pPr>
        <w:suppressAutoHyphens/>
        <w:autoSpaceDE w:val="0"/>
        <w:spacing w:before="240" w:after="120"/>
        <w:jc w:val="both"/>
        <w:rPr>
          <w:color w:val="000000"/>
        </w:rPr>
      </w:pPr>
      <w:r w:rsidRPr="00C0676F">
        <w:t>10.</w:t>
      </w:r>
      <w:r w:rsidRPr="00C0676F">
        <w:tab/>
        <w:t xml:space="preserve">Wykonawca złoży ofertę zgodnie z wymaganiami </w:t>
      </w:r>
      <w:proofErr w:type="spellStart"/>
      <w:r w:rsidRPr="00C0676F">
        <w:t>siwz</w:t>
      </w:r>
      <w:proofErr w:type="spellEnd"/>
      <w:r w:rsidRPr="00C0676F">
        <w:t>.</w:t>
      </w:r>
    </w:p>
    <w:p w14:paraId="280BCCCB" w14:textId="77777777" w:rsidR="00C0676F" w:rsidRPr="00C0676F" w:rsidRDefault="00C0676F" w:rsidP="00C0676F">
      <w:pPr>
        <w:spacing w:before="240" w:after="0"/>
        <w:ind w:left="705" w:hanging="705"/>
        <w:jc w:val="both"/>
      </w:pPr>
      <w:r w:rsidRPr="00C0676F">
        <w:t>11.</w:t>
      </w:r>
      <w:r w:rsidRPr="00C0676F">
        <w:tab/>
      </w:r>
      <w:r w:rsidRPr="00C0676F">
        <w:tab/>
        <w:t xml:space="preserve">Zaleca się, aby wszystkie strony oferty i załączników były ponumerowane i parafowane </w:t>
      </w:r>
      <w:r w:rsidRPr="00C0676F">
        <w:br/>
        <w:t xml:space="preserve">w prawym górnym rogu. </w:t>
      </w:r>
    </w:p>
    <w:p w14:paraId="67BC5DE9" w14:textId="77777777" w:rsidR="00C0676F" w:rsidRPr="00C0676F" w:rsidRDefault="00C0676F" w:rsidP="00C0676F">
      <w:pPr>
        <w:spacing w:before="240" w:after="0"/>
        <w:ind w:left="705" w:hanging="705"/>
        <w:jc w:val="both"/>
      </w:pPr>
      <w:r w:rsidRPr="00C0676F">
        <w:t>12.</w:t>
      </w:r>
      <w:r w:rsidRPr="00C0676F">
        <w:tab/>
        <w:t xml:space="preserve">Wszystkie miejsca, w których naniesiono zmiany powinny być parafowane przez osobę upoważnioną do reprezentowania firmy w obrocie gospodarczym. </w:t>
      </w:r>
    </w:p>
    <w:p w14:paraId="406BAF80" w14:textId="77777777" w:rsidR="00C0676F" w:rsidRPr="00C0676F" w:rsidRDefault="00C0676F" w:rsidP="00C0676F">
      <w:pPr>
        <w:spacing w:before="240" w:after="0"/>
        <w:ind w:left="705" w:hanging="705"/>
        <w:jc w:val="both"/>
      </w:pPr>
      <w:r w:rsidRPr="00C0676F">
        <w:lastRenderedPageBreak/>
        <w:t>13.</w:t>
      </w:r>
      <w:r w:rsidRPr="00C0676F">
        <w:tab/>
        <w:t>Oferty wspólne, sporządzone przez dwa lub więcej podmiotów, zwanych w dalszej treści Wykonawcą wspólnym powinny spełniać następujące wymagania:</w:t>
      </w:r>
    </w:p>
    <w:p w14:paraId="7E38A500" w14:textId="77777777" w:rsidR="00C0676F" w:rsidRPr="00C0676F" w:rsidRDefault="00C0676F" w:rsidP="00C945A1">
      <w:pPr>
        <w:numPr>
          <w:ilvl w:val="0"/>
          <w:numId w:val="17"/>
        </w:numPr>
        <w:tabs>
          <w:tab w:val="clear" w:pos="1065"/>
          <w:tab w:val="num" w:pos="1080"/>
          <w:tab w:val="num" w:pos="1276"/>
        </w:tabs>
        <w:spacing w:before="240" w:after="0" w:line="240" w:lineRule="auto"/>
        <w:ind w:hanging="214"/>
        <w:jc w:val="both"/>
      </w:pPr>
      <w:r w:rsidRPr="00C0676F">
        <w:t>oferta, wraz z załącznikami, winna być podpisana przez pełnomocnika, do oferty należy załączyć dokument pełnomocnictwa;</w:t>
      </w:r>
    </w:p>
    <w:p w14:paraId="5E1EF998" w14:textId="77777777" w:rsidR="00C0676F" w:rsidRPr="00C0676F" w:rsidRDefault="00C0676F" w:rsidP="00C945A1">
      <w:pPr>
        <w:numPr>
          <w:ilvl w:val="0"/>
          <w:numId w:val="17"/>
        </w:numPr>
        <w:tabs>
          <w:tab w:val="num" w:pos="720"/>
          <w:tab w:val="num" w:pos="1276"/>
        </w:tabs>
        <w:spacing w:before="240" w:after="0" w:line="240" w:lineRule="auto"/>
        <w:ind w:left="1134" w:hanging="283"/>
        <w:jc w:val="both"/>
      </w:pPr>
      <w:r w:rsidRPr="00C0676F">
        <w:t xml:space="preserve">sposób składania oświadczeń i dokumentów w ofercie wspólnej szczegółowo opisano </w:t>
      </w:r>
      <w:r w:rsidRPr="00C0676F">
        <w:br/>
        <w:t xml:space="preserve">w rozdziale IX </w:t>
      </w:r>
      <w:proofErr w:type="spellStart"/>
      <w:r w:rsidRPr="00C0676F">
        <w:t>siwz</w:t>
      </w:r>
      <w:proofErr w:type="spellEnd"/>
      <w:r w:rsidRPr="00C0676F">
        <w:t>;</w:t>
      </w:r>
    </w:p>
    <w:p w14:paraId="655A1B27" w14:textId="77777777" w:rsidR="00C0676F" w:rsidRPr="00C0676F" w:rsidRDefault="00C0676F" w:rsidP="00C945A1">
      <w:pPr>
        <w:numPr>
          <w:ilvl w:val="0"/>
          <w:numId w:val="17"/>
        </w:numPr>
        <w:tabs>
          <w:tab w:val="num" w:pos="720"/>
          <w:tab w:val="num" w:pos="1134"/>
          <w:tab w:val="num" w:pos="1276"/>
        </w:tabs>
        <w:spacing w:before="240" w:after="0" w:line="240" w:lineRule="auto"/>
        <w:ind w:left="1134" w:hanging="283"/>
        <w:jc w:val="both"/>
      </w:pPr>
      <w:r w:rsidRPr="00C0676F">
        <w:t xml:space="preserve">przed zawarciem umowy w sprawie zamówienia publicznego Zamawiający może wymagać dołączenia umowy regulującej współpracę tych Wykonawców, zawierającą,  </w:t>
      </w:r>
      <w:r w:rsidRPr="00C0676F">
        <w:br/>
        <w:t>co najmniej: zobowiązanie do realizacji wspólnego przedsięwzięcia gospodarczego obejmującego swoim zakresem przedmiot zamówienia, czas obowiązywania umowy, który nie może być krótszy niż termin udzielonej rękojmi lub gwarancji;</w:t>
      </w:r>
    </w:p>
    <w:p w14:paraId="4CD08654" w14:textId="77777777" w:rsidR="00C0676F" w:rsidRPr="00C0676F" w:rsidRDefault="00C0676F" w:rsidP="00C945A1">
      <w:pPr>
        <w:numPr>
          <w:ilvl w:val="0"/>
          <w:numId w:val="17"/>
        </w:numPr>
        <w:tabs>
          <w:tab w:val="num" w:pos="720"/>
          <w:tab w:val="num" w:pos="1134"/>
        </w:tabs>
        <w:spacing w:before="240" w:after="120" w:line="240" w:lineRule="auto"/>
        <w:ind w:left="1134" w:hanging="283"/>
        <w:jc w:val="both"/>
      </w:pPr>
      <w:r w:rsidRPr="00C0676F">
        <w:t xml:space="preserve">warunki określone przez Zamawiającego w </w:t>
      </w:r>
      <w:proofErr w:type="spellStart"/>
      <w:r w:rsidRPr="00C0676F">
        <w:t>siwz</w:t>
      </w:r>
      <w:proofErr w:type="spellEnd"/>
      <w:r w:rsidRPr="00C0676F">
        <w:t xml:space="preserve"> powinny być spełnione przez Wykonawców wspólnych łącznie. Należy zaznaczyć jednocześnie w ofercie, który  </w:t>
      </w:r>
      <w:r w:rsidRPr="00C0676F">
        <w:br/>
        <w:t xml:space="preserve">z Wykonawców odpowiada za spełnienie, jakich warunków; </w:t>
      </w:r>
    </w:p>
    <w:p w14:paraId="76BE1237" w14:textId="77777777" w:rsidR="00C0676F" w:rsidRPr="00C0676F" w:rsidRDefault="00C0676F" w:rsidP="00C945A1">
      <w:pPr>
        <w:numPr>
          <w:ilvl w:val="0"/>
          <w:numId w:val="17"/>
        </w:numPr>
        <w:tabs>
          <w:tab w:val="num" w:pos="720"/>
          <w:tab w:val="num" w:pos="1134"/>
        </w:tabs>
        <w:spacing w:before="240" w:after="120" w:line="240" w:lineRule="auto"/>
        <w:ind w:left="1134" w:hanging="283"/>
        <w:jc w:val="both"/>
      </w:pPr>
      <w:r w:rsidRPr="00C0676F">
        <w:t xml:space="preserve">wszelka wymiana pism, korespondencji w imieniu Wykonawców wspólnych dokonywana jest przez pełnomocnika. Zamawiający kieruje wszelką informację  </w:t>
      </w:r>
      <w:r w:rsidRPr="00C0676F">
        <w:br/>
        <w:t>i korespondencję do pełnomocnika;</w:t>
      </w:r>
    </w:p>
    <w:p w14:paraId="74CDAFAE" w14:textId="77777777" w:rsidR="00C0676F" w:rsidRPr="00C0676F" w:rsidRDefault="00C0676F" w:rsidP="00C945A1">
      <w:pPr>
        <w:numPr>
          <w:ilvl w:val="0"/>
          <w:numId w:val="17"/>
        </w:numPr>
        <w:tabs>
          <w:tab w:val="num" w:pos="720"/>
          <w:tab w:val="num" w:pos="1134"/>
        </w:tabs>
        <w:spacing w:before="240" w:after="120" w:line="240" w:lineRule="auto"/>
        <w:ind w:left="1134" w:hanging="283"/>
        <w:jc w:val="both"/>
      </w:pPr>
      <w:r w:rsidRPr="00C0676F">
        <w:t>Wykonawcy występujący wspólnie ponoszą</w:t>
      </w:r>
      <w:r w:rsidRPr="00C0676F">
        <w:rPr>
          <w:b/>
        </w:rPr>
        <w:t xml:space="preserve"> </w:t>
      </w:r>
      <w:r w:rsidRPr="00C0676F">
        <w:t xml:space="preserve">solidarną odpowiedzialność  </w:t>
      </w:r>
      <w:r w:rsidRPr="00C0676F">
        <w:br/>
        <w:t>za niewykonanie lub nienależyte wykonanie zobowiązania;</w:t>
      </w:r>
    </w:p>
    <w:p w14:paraId="11D98F0A" w14:textId="77777777" w:rsidR="00C0676F" w:rsidRPr="00C0676F" w:rsidRDefault="00C0676F" w:rsidP="00C945A1">
      <w:pPr>
        <w:numPr>
          <w:ilvl w:val="0"/>
          <w:numId w:val="10"/>
        </w:numPr>
        <w:spacing w:before="240" w:after="120" w:line="240" w:lineRule="auto"/>
        <w:jc w:val="both"/>
      </w:pPr>
      <w:r w:rsidRPr="00C0676F">
        <w:rPr>
          <w:rFonts w:eastAsiaTheme="minorHAnsi" w:cstheme="minorBidi"/>
        </w:rPr>
        <w:t xml:space="preserve">Oferta wraz z wszelkimi oświadczeniami i pozostałymi dokumentami jest jawna,  </w:t>
      </w:r>
      <w:r w:rsidRPr="00C0676F">
        <w:rPr>
          <w:rFonts w:eastAsiaTheme="minorHAnsi" w:cstheme="minorBidi"/>
        </w:rPr>
        <w:br/>
        <w:t xml:space="preserve">z wyjątkiem informacji stanowiących tajemnicę przedsiębiorstwa w rozumieniu przepisów ustawy  z 16 kwietnia 1993r. o zwalczaniu nieuczciwej konkurencji (Dz.U. nr 47, poz. 211), </w:t>
      </w:r>
      <w:r w:rsidRPr="00C0676F">
        <w:rPr>
          <w:rFonts w:eastAsiaTheme="minorHAnsi" w:cstheme="minorBidi"/>
        </w:rPr>
        <w:br/>
        <w:t xml:space="preserve">jeśli Wykonawca składając ofertę, zastrzegł w odniesieniu do tych informacji, że nie mogą być one udostępnione. </w:t>
      </w:r>
      <w:r w:rsidRPr="00C0676F">
        <w:t xml:space="preserve">Informacje te winny być oddzielone od pozostałej części oferty i umieszczone na osobnym wewnętrznym opakowaniu, w sposób umożliwiający Zamawiającemu udostępnienie jawnych elementów oferty innym uczestnikom postępowania. Wykonawca nie może zastrzec informacji, o których mowa w art. 86 ust. 4 ustawy </w:t>
      </w:r>
      <w:proofErr w:type="spellStart"/>
      <w:r w:rsidRPr="00C0676F">
        <w:t>Pzp</w:t>
      </w:r>
      <w:proofErr w:type="spellEnd"/>
      <w:r w:rsidRPr="00C0676F">
        <w:t>.</w:t>
      </w:r>
    </w:p>
    <w:p w14:paraId="62512A9A" w14:textId="77777777" w:rsidR="00C0676F" w:rsidRPr="00C0676F" w:rsidRDefault="00C0676F" w:rsidP="00C0676F">
      <w:pPr>
        <w:spacing w:before="240" w:after="120" w:line="240" w:lineRule="auto"/>
        <w:ind w:left="720"/>
        <w:jc w:val="both"/>
      </w:pPr>
      <w:r w:rsidRPr="00C0676F">
        <w:t xml:space="preserve">Zgodnie z art. 8 ust. 3 ustawy </w:t>
      </w:r>
      <w:proofErr w:type="spellStart"/>
      <w:r w:rsidRPr="00C0676F">
        <w:t>Pzp</w:t>
      </w:r>
      <w:proofErr w:type="spellEnd"/>
      <w:r w:rsidRPr="00C0676F">
        <w:t>, Zamawiający nie ujawnia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tajemnicę przedsiębiorstwa</w:t>
      </w:r>
    </w:p>
    <w:p w14:paraId="5EDC4A15" w14:textId="77777777" w:rsidR="00C0676F" w:rsidRPr="00C0676F" w:rsidRDefault="00C0676F" w:rsidP="00C945A1">
      <w:pPr>
        <w:numPr>
          <w:ilvl w:val="0"/>
          <w:numId w:val="25"/>
        </w:numPr>
        <w:spacing w:before="240" w:after="120" w:line="240" w:lineRule="auto"/>
        <w:jc w:val="both"/>
        <w:rPr>
          <w:b/>
        </w:rPr>
      </w:pPr>
      <w:r w:rsidRPr="00C0676F">
        <w:t>Wykonawca może wprowadzić zmiany do złożonej oferty, pod warunkiem, że Zamawiający otrzyma pisemne zawiadomienie o wprowadzeniu zmian do oferty przed upływem terminu składania ofert. Powiadomienie o wprowadzeniu zmian musi być złożone według takich samych zasad, jak składana oferta, w kopercie oznaczonej jak w ust. 9, z dodatkowym oznaczeniem „ZMIANA”.</w:t>
      </w:r>
    </w:p>
    <w:p w14:paraId="4412F64C" w14:textId="77777777" w:rsidR="00C0676F" w:rsidRPr="00C0676F" w:rsidRDefault="00C0676F" w:rsidP="00C945A1">
      <w:pPr>
        <w:numPr>
          <w:ilvl w:val="0"/>
          <w:numId w:val="25"/>
        </w:numPr>
        <w:spacing w:before="240" w:after="120" w:line="240" w:lineRule="auto"/>
        <w:jc w:val="both"/>
        <w:rPr>
          <w:b/>
        </w:rPr>
      </w:pPr>
      <w:r w:rsidRPr="00C0676F">
        <w:t>Wykonawca może przed upływem terminu składania ofert wycofać ofertę, poprzez złożenie pisemnego powiadomienia podpisanego przez osobę/osoby uprawnioną/uprawnione do reprezentowania wykonawcy.</w:t>
      </w:r>
    </w:p>
    <w:p w14:paraId="267FA651" w14:textId="77777777" w:rsidR="00C0676F" w:rsidRPr="00C0676F" w:rsidRDefault="00C0676F" w:rsidP="00C0676F">
      <w:pPr>
        <w:spacing w:after="120" w:line="240" w:lineRule="auto"/>
        <w:ind w:left="709"/>
        <w:jc w:val="both"/>
        <w:rPr>
          <w:b/>
        </w:rPr>
      </w:pPr>
    </w:p>
    <w:p w14:paraId="0A1C29B3" w14:textId="77777777" w:rsidR="00C0676F" w:rsidRPr="00C0676F" w:rsidRDefault="00C0676F" w:rsidP="00C945A1">
      <w:pPr>
        <w:numPr>
          <w:ilvl w:val="0"/>
          <w:numId w:val="24"/>
        </w:numPr>
        <w:spacing w:after="120" w:line="240" w:lineRule="auto"/>
        <w:ind w:hanging="1004"/>
        <w:jc w:val="both"/>
        <w:rPr>
          <w:b/>
          <w:caps/>
          <w:szCs w:val="20"/>
        </w:rPr>
      </w:pPr>
      <w:r w:rsidRPr="00C0676F">
        <w:rPr>
          <w:b/>
          <w:caps/>
          <w:szCs w:val="20"/>
        </w:rPr>
        <w:t>Miejsce oraz termin składania i otwarcia ofert:</w:t>
      </w:r>
    </w:p>
    <w:p w14:paraId="75787B4F" w14:textId="77777777" w:rsidR="00660F4E" w:rsidRPr="00660F4E" w:rsidRDefault="00660F4E" w:rsidP="00660F4E">
      <w:pPr>
        <w:numPr>
          <w:ilvl w:val="1"/>
          <w:numId w:val="11"/>
        </w:numPr>
        <w:tabs>
          <w:tab w:val="left" w:pos="4253"/>
        </w:tabs>
        <w:spacing w:before="240" w:after="120" w:line="240" w:lineRule="auto"/>
        <w:ind w:left="426" w:hanging="426"/>
        <w:jc w:val="both"/>
      </w:pPr>
      <w:r w:rsidRPr="00660F4E">
        <w:t xml:space="preserve">Prawidłowo zamkniętą i opisaną kopertę zawierającą ofertę przesłać/składać należy  </w:t>
      </w:r>
      <w:r w:rsidRPr="00660F4E">
        <w:br/>
        <w:t xml:space="preserve">do/w miejscu: </w:t>
      </w:r>
    </w:p>
    <w:p w14:paraId="1707792B" w14:textId="7E4CBEBE" w:rsidR="00660F4E" w:rsidRPr="00660F4E" w:rsidRDefault="00660F4E" w:rsidP="00660F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pPr>
      <w:r w:rsidRPr="00660F4E">
        <w:rPr>
          <w:b/>
        </w:rPr>
        <w:t xml:space="preserve">siedziba Szkoły Podstawowej im. Władysława Orkana w Sieniawie, adres: Sieniawa 92, 34-723 Sieniawa – sekretariat, w terminie do dnia </w:t>
      </w:r>
      <w:r w:rsidR="00620943">
        <w:rPr>
          <w:b/>
        </w:rPr>
        <w:t>1</w:t>
      </w:r>
      <w:r w:rsidR="00B63F85">
        <w:rPr>
          <w:b/>
        </w:rPr>
        <w:t>6</w:t>
      </w:r>
      <w:r w:rsidR="004C0CBB" w:rsidRPr="00660F4E">
        <w:rPr>
          <w:b/>
        </w:rPr>
        <w:t>.</w:t>
      </w:r>
      <w:r w:rsidR="00FA0AE3">
        <w:rPr>
          <w:b/>
        </w:rPr>
        <w:t>10.2018</w:t>
      </w:r>
      <w:r w:rsidRPr="00660F4E">
        <w:rPr>
          <w:b/>
        </w:rPr>
        <w:t xml:space="preserve"> r. do godziny 10:00</w:t>
      </w:r>
      <w:r w:rsidRPr="00660F4E">
        <w:t>.</w:t>
      </w:r>
    </w:p>
    <w:p w14:paraId="14C017C7" w14:textId="77777777" w:rsidR="00660F4E" w:rsidRPr="00660F4E" w:rsidRDefault="00660F4E" w:rsidP="00660F4E">
      <w:pPr>
        <w:numPr>
          <w:ilvl w:val="1"/>
          <w:numId w:val="11"/>
        </w:numPr>
        <w:tabs>
          <w:tab w:val="left" w:pos="4253"/>
        </w:tabs>
        <w:spacing w:before="240" w:after="120" w:line="240" w:lineRule="auto"/>
        <w:ind w:left="426" w:hanging="426"/>
        <w:jc w:val="both"/>
      </w:pPr>
      <w:r w:rsidRPr="00660F4E">
        <w:t xml:space="preserve">Otwarcie ofert nastąpi w dniu: </w:t>
      </w:r>
    </w:p>
    <w:p w14:paraId="0F0DACE5" w14:textId="33002423" w:rsidR="00660F4E" w:rsidRPr="00660F4E" w:rsidRDefault="00620943" w:rsidP="00660F4E">
      <w:pPr>
        <w:pBdr>
          <w:top w:val="single" w:sz="4" w:space="1" w:color="auto"/>
          <w:left w:val="single" w:sz="4" w:space="4" w:color="auto"/>
          <w:bottom w:val="single" w:sz="4" w:space="1" w:color="auto"/>
          <w:right w:val="single" w:sz="4" w:space="4" w:color="auto"/>
        </w:pBdr>
        <w:tabs>
          <w:tab w:val="left" w:pos="4253"/>
        </w:tabs>
        <w:spacing w:before="240" w:after="120" w:line="240" w:lineRule="auto"/>
        <w:ind w:left="426"/>
        <w:jc w:val="both"/>
      </w:pPr>
      <w:r>
        <w:rPr>
          <w:b/>
        </w:rPr>
        <w:t>1</w:t>
      </w:r>
      <w:r w:rsidR="00B63F85">
        <w:rPr>
          <w:b/>
        </w:rPr>
        <w:t>6</w:t>
      </w:r>
      <w:r w:rsidR="004C0CBB" w:rsidRPr="00660F4E">
        <w:rPr>
          <w:b/>
        </w:rPr>
        <w:t>.</w:t>
      </w:r>
      <w:r w:rsidR="00FA0AE3">
        <w:rPr>
          <w:b/>
        </w:rPr>
        <w:t>10.2018</w:t>
      </w:r>
      <w:r w:rsidR="00660F4E" w:rsidRPr="00660F4E">
        <w:rPr>
          <w:b/>
        </w:rPr>
        <w:t xml:space="preserve">r.  o godzinie 10:15 w siedzibie Szkoły Podstawowej im. Władysława Orkana  </w:t>
      </w:r>
      <w:r w:rsidR="00660F4E" w:rsidRPr="00660F4E">
        <w:rPr>
          <w:b/>
        </w:rPr>
        <w:br/>
        <w:t>w Sieniawie</w:t>
      </w:r>
      <w:r w:rsidR="002D48D7">
        <w:rPr>
          <w:b/>
        </w:rPr>
        <w:t xml:space="preserve">, </w:t>
      </w:r>
      <w:r w:rsidR="00660F4E" w:rsidRPr="00660F4E">
        <w:rPr>
          <w:b/>
        </w:rPr>
        <w:t xml:space="preserve">adres: Sieniawa 92, 34-723 Sieniawa – gabinet Dyrektora </w:t>
      </w:r>
    </w:p>
    <w:p w14:paraId="1AAE8FCE" w14:textId="77777777" w:rsidR="00660F4E" w:rsidRPr="00660F4E" w:rsidRDefault="00660F4E" w:rsidP="00660F4E">
      <w:pPr>
        <w:tabs>
          <w:tab w:val="left" w:pos="4253"/>
        </w:tabs>
        <w:spacing w:before="240" w:after="120" w:line="240" w:lineRule="auto"/>
        <w:ind w:left="426"/>
        <w:jc w:val="both"/>
      </w:pPr>
      <w:r w:rsidRPr="00660F4E">
        <w:t>Wszelkie zmiany terminów dokonane przez Zamawiającego do czasu składania ofert wymagają od Wykonawcy aktualizacji zapisów niniejszego rozdziału.</w:t>
      </w:r>
    </w:p>
    <w:p w14:paraId="35CF97AC" w14:textId="77777777" w:rsidR="00660F4E" w:rsidRPr="00660F4E" w:rsidRDefault="00660F4E" w:rsidP="00660F4E">
      <w:pPr>
        <w:numPr>
          <w:ilvl w:val="1"/>
          <w:numId w:val="11"/>
        </w:numPr>
        <w:tabs>
          <w:tab w:val="num" w:pos="426"/>
        </w:tabs>
        <w:spacing w:before="240" w:after="0" w:line="360" w:lineRule="auto"/>
        <w:ind w:hanging="4188"/>
        <w:jc w:val="both"/>
        <w:rPr>
          <w:rFonts w:cs="Calibri"/>
        </w:rPr>
      </w:pPr>
      <w:r w:rsidRPr="00660F4E">
        <w:rPr>
          <w:rFonts w:cs="Calibri"/>
        </w:rPr>
        <w:t>Otwarcie ofert jest jawne.</w:t>
      </w:r>
    </w:p>
    <w:p w14:paraId="77FA600C" w14:textId="77777777" w:rsidR="00660F4E" w:rsidRPr="00660F4E" w:rsidRDefault="00660F4E" w:rsidP="00660F4E">
      <w:pPr>
        <w:numPr>
          <w:ilvl w:val="1"/>
          <w:numId w:val="11"/>
        </w:numPr>
        <w:tabs>
          <w:tab w:val="num" w:pos="426"/>
        </w:tabs>
        <w:spacing w:before="240" w:after="240" w:line="240" w:lineRule="auto"/>
        <w:ind w:left="426" w:hanging="426"/>
        <w:jc w:val="both"/>
        <w:rPr>
          <w:rFonts w:cs="Calibri"/>
        </w:rPr>
      </w:pPr>
      <w:r w:rsidRPr="00660F4E">
        <w:rPr>
          <w:rFonts w:cs="Calibri"/>
        </w:rPr>
        <w:t>Bezpośrednio przed otwarciem ofert podana zostanie kwota, jaką Zamawiający zamierza przeznaczyć na sfinansowanie zamówienia. Podczas otwarcia ofert podane zostaną nazwy (firmy) oraz adresy Wykonawców,  a także informacje dotyczące ceny, terminu wykonania zamówienia, okresu gwarancji  i warunków płatności zawartych w ofertach.</w:t>
      </w:r>
    </w:p>
    <w:p w14:paraId="5B439FE6" w14:textId="77777777" w:rsidR="00660F4E" w:rsidRDefault="00660F4E" w:rsidP="00660F4E">
      <w:pPr>
        <w:numPr>
          <w:ilvl w:val="1"/>
          <w:numId w:val="11"/>
        </w:numPr>
        <w:spacing w:before="240" w:after="240" w:line="240" w:lineRule="auto"/>
        <w:ind w:left="426" w:hanging="426"/>
        <w:jc w:val="both"/>
        <w:rPr>
          <w:rFonts w:cs="Calibri"/>
        </w:rPr>
      </w:pPr>
      <w:r w:rsidRPr="00660F4E">
        <w:rPr>
          <w:rFonts w:cs="Calibri"/>
        </w:rPr>
        <w:t xml:space="preserve">Niezwłocznie po otwarciu ofert Zamawiający zamieszcza na stronie internetowej informacje zawarte w ust. 4. </w:t>
      </w:r>
    </w:p>
    <w:p w14:paraId="0B32AC75" w14:textId="7732DEAC" w:rsidR="00167594" w:rsidRPr="00660F4E" w:rsidRDefault="00167594" w:rsidP="00660F4E">
      <w:pPr>
        <w:numPr>
          <w:ilvl w:val="1"/>
          <w:numId w:val="11"/>
        </w:numPr>
        <w:spacing w:before="240" w:after="240" w:line="240" w:lineRule="auto"/>
        <w:ind w:left="426" w:hanging="426"/>
        <w:jc w:val="both"/>
        <w:rPr>
          <w:rFonts w:cs="Calibri"/>
        </w:rPr>
      </w:pPr>
      <w:r>
        <w:rPr>
          <w:rFonts w:cs="Calibri"/>
        </w:rPr>
        <w:t xml:space="preserve">Zamawiający niezwłocznie zwraca ofertę, która została złożona po terminie. </w:t>
      </w:r>
    </w:p>
    <w:p w14:paraId="4C5A17FD" w14:textId="77777777" w:rsidR="00660F4E" w:rsidRDefault="00660F4E" w:rsidP="00660F4E">
      <w:pPr>
        <w:spacing w:before="240" w:after="0" w:line="240" w:lineRule="auto"/>
        <w:jc w:val="both"/>
        <w:rPr>
          <w:rFonts w:cs="Calibri"/>
        </w:rPr>
      </w:pPr>
    </w:p>
    <w:p w14:paraId="37573228" w14:textId="77777777" w:rsidR="00C0676F" w:rsidRDefault="00C0676F" w:rsidP="00C945A1">
      <w:pPr>
        <w:numPr>
          <w:ilvl w:val="0"/>
          <w:numId w:val="19"/>
        </w:numPr>
        <w:spacing w:after="120" w:line="240" w:lineRule="auto"/>
        <w:ind w:left="993" w:hanging="993"/>
        <w:jc w:val="both"/>
        <w:rPr>
          <w:b/>
          <w:caps/>
        </w:rPr>
      </w:pPr>
      <w:r w:rsidRPr="00C0676F">
        <w:rPr>
          <w:b/>
          <w:caps/>
        </w:rPr>
        <w:t xml:space="preserve">Opis sposobu obliczenia ceny: </w:t>
      </w:r>
    </w:p>
    <w:p w14:paraId="5D6C934E" w14:textId="77777777" w:rsidR="00496D8A" w:rsidRDefault="00660F4E" w:rsidP="00660F4E">
      <w:pPr>
        <w:tabs>
          <w:tab w:val="left" w:pos="142"/>
          <w:tab w:val="left" w:pos="426"/>
        </w:tabs>
        <w:suppressAutoHyphens/>
        <w:spacing w:before="240" w:after="120" w:line="240" w:lineRule="auto"/>
        <w:ind w:left="704" w:hanging="420"/>
        <w:jc w:val="both"/>
        <w:rPr>
          <w:ins w:id="2" w:author="Ewa Miśkowiec" w:date="2017-10-16T12:32:00Z"/>
        </w:rPr>
      </w:pPr>
      <w:r w:rsidRPr="004C0CBB">
        <w:t>1.    Wykonawca ustali stawkę jednostkową netto</w:t>
      </w:r>
      <w:r w:rsidR="00060AB3" w:rsidRPr="004C0CBB">
        <w:t xml:space="preserve"> przewozu</w:t>
      </w:r>
      <w:r w:rsidRPr="004C0CBB">
        <w:t xml:space="preserve"> za 1 km uwzględniającą wszystkie składniki mające wpływ na jej kalkulację, w tym np. dojazdy,</w:t>
      </w:r>
      <w:r w:rsidR="001C66E9" w:rsidRPr="004C0CBB">
        <w:t xml:space="preserve"> </w:t>
      </w:r>
      <w:r w:rsidRPr="004C0CBB">
        <w:t xml:space="preserve">postój, opłaty parkingowe, itp. </w:t>
      </w:r>
      <w:r w:rsidR="00372785" w:rsidRPr="004C0CBB">
        <w:t xml:space="preserve"> </w:t>
      </w:r>
      <w:r w:rsidR="00585DB5">
        <w:t xml:space="preserve">Wykonawca ustali również stawkę jednostkową netto za 1 dzień pracy opiekuna. </w:t>
      </w:r>
    </w:p>
    <w:p w14:paraId="295BF9DE" w14:textId="77777777" w:rsidR="00496D8A" w:rsidRDefault="00660F4E" w:rsidP="00DD66F0">
      <w:pPr>
        <w:tabs>
          <w:tab w:val="left" w:pos="142"/>
          <w:tab w:val="left" w:pos="426"/>
        </w:tabs>
        <w:suppressAutoHyphens/>
        <w:spacing w:before="240" w:after="120" w:line="240" w:lineRule="auto"/>
        <w:ind w:left="704" w:firstLine="5"/>
        <w:jc w:val="both"/>
      </w:pPr>
      <w:r w:rsidRPr="004C0CBB">
        <w:t xml:space="preserve">W ofercie należy podać </w:t>
      </w:r>
      <w:r w:rsidRPr="00AF4A31">
        <w:t xml:space="preserve">cenę </w:t>
      </w:r>
      <w:r w:rsidR="00DD66F0" w:rsidRPr="00AF4A31">
        <w:t>brutto</w:t>
      </w:r>
      <w:r w:rsidR="00DD66F0">
        <w:t xml:space="preserve"> </w:t>
      </w:r>
      <w:r w:rsidRPr="004C0CBB">
        <w:t xml:space="preserve"> za całość zamówienia</w:t>
      </w:r>
      <w:r w:rsidR="00496D8A">
        <w:t>, na który składa się:</w:t>
      </w:r>
    </w:p>
    <w:p w14:paraId="488D8E04" w14:textId="669407E6" w:rsidR="00496D8A" w:rsidRDefault="00496D8A" w:rsidP="00DD66F0">
      <w:pPr>
        <w:tabs>
          <w:tab w:val="left" w:pos="142"/>
          <w:tab w:val="left" w:pos="426"/>
        </w:tabs>
        <w:suppressAutoHyphens/>
        <w:spacing w:before="240" w:after="120" w:line="240" w:lineRule="auto"/>
        <w:ind w:left="704" w:firstLine="5"/>
        <w:jc w:val="both"/>
        <w:rPr>
          <w:ins w:id="3" w:author="Ewa Miśkowiec" w:date="2017-10-16T12:33:00Z"/>
        </w:rPr>
      </w:pPr>
      <w:r>
        <w:t xml:space="preserve">a) </w:t>
      </w:r>
      <w:r w:rsidR="00660F4E" w:rsidRPr="004C0CBB">
        <w:t>iloczyn stawki jednostkowej netto za 1 km</w:t>
      </w:r>
      <w:r w:rsidR="00395E24">
        <w:t xml:space="preserve">, </w:t>
      </w:r>
      <w:r w:rsidR="00660F4E" w:rsidRPr="004C0CBB">
        <w:t xml:space="preserve">szacowanej ilości km tj. </w:t>
      </w:r>
      <w:r w:rsidR="00AB5A92">
        <w:rPr>
          <w:rFonts w:eastAsiaTheme="minorHAnsi" w:cs="Calibri"/>
          <w:bCs/>
        </w:rPr>
        <w:t>3291</w:t>
      </w:r>
      <w:r w:rsidR="00660F4E" w:rsidRPr="004C0CBB">
        <w:rPr>
          <w:rFonts w:eastAsiaTheme="minorHAnsi" w:cs="Calibri"/>
        </w:rPr>
        <w:t xml:space="preserve"> km</w:t>
      </w:r>
      <w:r w:rsidR="00395E24">
        <w:rPr>
          <w:rFonts w:eastAsiaTheme="minorHAnsi" w:cs="Calibri"/>
        </w:rPr>
        <w:t xml:space="preserve"> oraz podatku VAT</w:t>
      </w:r>
      <w:r w:rsidR="00660F4E" w:rsidRPr="004C0CBB">
        <w:t xml:space="preserve">, </w:t>
      </w:r>
    </w:p>
    <w:p w14:paraId="798E1D85" w14:textId="1331A141" w:rsidR="00563394" w:rsidRPr="00AB5A92" w:rsidRDefault="00496D8A" w:rsidP="00DD66F0">
      <w:pPr>
        <w:tabs>
          <w:tab w:val="left" w:pos="142"/>
          <w:tab w:val="left" w:pos="426"/>
        </w:tabs>
        <w:suppressAutoHyphens/>
        <w:spacing w:before="240" w:after="120" w:line="240" w:lineRule="auto"/>
        <w:ind w:left="704" w:firstLine="5"/>
        <w:jc w:val="both"/>
      </w:pPr>
      <w:r w:rsidRPr="00AB5A92">
        <w:t xml:space="preserve">b) </w:t>
      </w:r>
      <w:r w:rsidR="00585DB5" w:rsidRPr="00AB5A92">
        <w:t xml:space="preserve">iloczyn stawki jednostkowej netto za 1 dzień pracy </w:t>
      </w:r>
      <w:r w:rsidR="008D2794" w:rsidRPr="00AB5A92">
        <w:t>opiekuna</w:t>
      </w:r>
      <w:r w:rsidR="00563394" w:rsidRPr="00AB5A92">
        <w:t xml:space="preserve"> na trasie I</w:t>
      </w:r>
      <w:r w:rsidR="00395E24" w:rsidRPr="00AB5A92">
        <w:t xml:space="preserve">, </w:t>
      </w:r>
      <w:r w:rsidR="008D2794" w:rsidRPr="00AB5A92">
        <w:t xml:space="preserve">szacowanej liczby dni ( </w:t>
      </w:r>
      <w:r w:rsidR="00AB5A92" w:rsidRPr="00AB5A92">
        <w:t>89</w:t>
      </w:r>
      <w:r w:rsidR="008D2794" w:rsidRPr="00AB5A92">
        <w:t xml:space="preserve"> dni)</w:t>
      </w:r>
      <w:r w:rsidR="00395E24" w:rsidRPr="00AB5A92">
        <w:t xml:space="preserve"> oraz podatku VAT</w:t>
      </w:r>
      <w:r w:rsidR="00563394" w:rsidRPr="00AB5A92">
        <w:t>;</w:t>
      </w:r>
    </w:p>
    <w:p w14:paraId="5C0F7100" w14:textId="1F135486" w:rsidR="00660F4E" w:rsidRPr="00AB5A92" w:rsidRDefault="00563394" w:rsidP="00DD66F0">
      <w:pPr>
        <w:tabs>
          <w:tab w:val="left" w:pos="142"/>
          <w:tab w:val="left" w:pos="426"/>
        </w:tabs>
        <w:suppressAutoHyphens/>
        <w:spacing w:before="240" w:after="120" w:line="240" w:lineRule="auto"/>
        <w:ind w:left="704" w:firstLine="5"/>
        <w:jc w:val="both"/>
      </w:pPr>
      <w:r w:rsidRPr="00AB5A92">
        <w:t>c) iloczyn stawki jednostkowej netto za 1 dzień pracy opiekuna na trasie II</w:t>
      </w:r>
      <w:r w:rsidR="00395E24" w:rsidRPr="00AB5A92">
        <w:t xml:space="preserve">, </w:t>
      </w:r>
      <w:r w:rsidRPr="00AB5A92">
        <w:t>szacowanej liczby dni (</w:t>
      </w:r>
      <w:r w:rsidR="00AB5A92" w:rsidRPr="00AB5A92">
        <w:t>73</w:t>
      </w:r>
      <w:r w:rsidRPr="00AB5A92">
        <w:t xml:space="preserve"> dni)</w:t>
      </w:r>
      <w:r w:rsidR="00395E24" w:rsidRPr="00AB5A92">
        <w:t xml:space="preserve"> oraz podatku VAT</w:t>
      </w:r>
      <w:r w:rsidRPr="00AB5A92">
        <w:t xml:space="preserve">. </w:t>
      </w:r>
    </w:p>
    <w:p w14:paraId="576EE63D" w14:textId="77777777" w:rsidR="00660F4E" w:rsidRPr="004C0CBB" w:rsidRDefault="00660F4E" w:rsidP="00660F4E">
      <w:pPr>
        <w:tabs>
          <w:tab w:val="left" w:pos="142"/>
          <w:tab w:val="left" w:pos="426"/>
        </w:tabs>
        <w:suppressAutoHyphens/>
        <w:spacing w:after="120" w:line="240" w:lineRule="auto"/>
        <w:ind w:left="704" w:hanging="420"/>
        <w:jc w:val="both"/>
      </w:pPr>
      <w:r w:rsidRPr="004C0CBB">
        <w:t>2.</w:t>
      </w:r>
      <w:r w:rsidRPr="004C0CBB">
        <w:tab/>
        <w:t>Cenę oferty należy podać liczbowo i słownie w kwocie brutto z dokładnością do dwóch miejsc po przecinku. Cena winna uwzględniać całość ponoszonego przez Zamawiającego wydatku na sfinansowanie zamówienia.</w:t>
      </w:r>
    </w:p>
    <w:p w14:paraId="548398D0" w14:textId="77777777" w:rsidR="00660F4E" w:rsidRPr="00660F4E" w:rsidRDefault="00660F4E" w:rsidP="00660F4E">
      <w:pPr>
        <w:tabs>
          <w:tab w:val="left" w:pos="142"/>
          <w:tab w:val="left" w:pos="426"/>
        </w:tabs>
        <w:suppressAutoHyphens/>
        <w:spacing w:before="240" w:after="120" w:line="240" w:lineRule="auto"/>
        <w:ind w:left="709" w:hanging="425"/>
        <w:jc w:val="both"/>
      </w:pPr>
      <w:r w:rsidRPr="00660F4E">
        <w:lastRenderedPageBreak/>
        <w:t>3.</w:t>
      </w:r>
      <w:r w:rsidRPr="00660F4E">
        <w:tab/>
        <w:t>Sposób obliczenia ceny brutto: do ceny netto należy dodać kwotę VAT. Podstawą do wyliczenia ceny ofertowej powinna być dla Wykonawcy jego własna, oparta na rachunku ekonomicznym kalkulacja.</w:t>
      </w:r>
    </w:p>
    <w:p w14:paraId="578A378E" w14:textId="77777777" w:rsidR="00660F4E" w:rsidRPr="00660F4E" w:rsidRDefault="00660F4E" w:rsidP="00660F4E">
      <w:pPr>
        <w:tabs>
          <w:tab w:val="left" w:pos="142"/>
          <w:tab w:val="left" w:pos="426"/>
        </w:tabs>
        <w:suppressAutoHyphens/>
        <w:spacing w:before="240" w:after="120" w:line="240" w:lineRule="auto"/>
        <w:ind w:left="704" w:hanging="420"/>
        <w:jc w:val="both"/>
      </w:pPr>
      <w:r w:rsidRPr="00660F4E">
        <w:t>4.</w:t>
      </w:r>
      <w:r w:rsidRPr="00660F4E">
        <w:tab/>
        <w:t xml:space="preserve">Cena ofertowa ma obejmować dostawę zgodnie ze szczegółowym opisem przedmiotu zamówienia. </w:t>
      </w:r>
    </w:p>
    <w:p w14:paraId="6C82342D" w14:textId="77777777" w:rsidR="00660F4E" w:rsidRPr="00660F4E" w:rsidRDefault="00660F4E" w:rsidP="00660F4E">
      <w:pPr>
        <w:tabs>
          <w:tab w:val="left" w:pos="142"/>
          <w:tab w:val="left" w:pos="426"/>
        </w:tabs>
        <w:suppressAutoHyphens/>
        <w:spacing w:before="240" w:after="120" w:line="240" w:lineRule="auto"/>
        <w:ind w:left="704" w:hanging="420"/>
        <w:jc w:val="both"/>
      </w:pPr>
      <w:r w:rsidRPr="00660F4E">
        <w:t xml:space="preserve">5.    </w:t>
      </w:r>
      <w:r w:rsidRPr="00660F4E">
        <w:rPr>
          <w:rFonts w:eastAsia="Calibri" w:cs="Calibri"/>
          <w:lang w:eastAsia="en-US"/>
        </w:rPr>
        <w:t>Wszelkie upusty, rabaty winny być  od razu ujęte w obliczeniu ceny, tak by wyliczona cena za realizację zamówienia była ceną ostateczną bez konieczności dokonywania przez Zamawiającego przeliczeń itp. działań w celu jej określenia.</w:t>
      </w:r>
    </w:p>
    <w:p w14:paraId="5A188A46" w14:textId="77777777" w:rsidR="00660F4E" w:rsidRPr="00660F4E" w:rsidRDefault="00660F4E" w:rsidP="00660F4E">
      <w:pPr>
        <w:tabs>
          <w:tab w:val="left" w:pos="142"/>
          <w:tab w:val="left" w:pos="426"/>
        </w:tabs>
        <w:suppressAutoHyphens/>
        <w:spacing w:before="240" w:after="120" w:line="240" w:lineRule="auto"/>
        <w:ind w:left="709" w:hanging="425"/>
        <w:jc w:val="both"/>
      </w:pPr>
      <w:r w:rsidRPr="00660F4E">
        <w:t>7.</w:t>
      </w:r>
      <w:r w:rsidRPr="00660F4E">
        <w:tab/>
        <w:t xml:space="preserve">Kryterium ceny obliczone będzie według wzoru opisanego dokładnie w rozdziale XVII niniejszej </w:t>
      </w:r>
      <w:proofErr w:type="spellStart"/>
      <w:r w:rsidRPr="00660F4E">
        <w:t>siwz</w:t>
      </w:r>
      <w:proofErr w:type="spellEnd"/>
      <w:r w:rsidRPr="00660F4E">
        <w:t>.</w:t>
      </w:r>
    </w:p>
    <w:p w14:paraId="7A7D76DE" w14:textId="77777777" w:rsidR="00660F4E" w:rsidRPr="00660F4E" w:rsidRDefault="00660F4E" w:rsidP="00660F4E">
      <w:pPr>
        <w:tabs>
          <w:tab w:val="left" w:pos="142"/>
          <w:tab w:val="left" w:pos="426"/>
        </w:tabs>
        <w:suppressAutoHyphens/>
        <w:spacing w:before="240" w:after="120" w:line="240" w:lineRule="auto"/>
        <w:ind w:left="709" w:hanging="425"/>
        <w:jc w:val="both"/>
      </w:pPr>
      <w:r w:rsidRPr="00660F4E">
        <w:t>8.</w:t>
      </w:r>
      <w:r w:rsidRPr="00660F4E">
        <w:tab/>
        <w:t xml:space="preserve">Jeżeli Wykonawcy złożą oferty, których wybór prowadziłby do powstania obowiązku podatkowego Zamawiającego zgodnie z przepisami o podatku od towarów i usług  </w:t>
      </w:r>
      <w:r w:rsidRPr="00660F4E">
        <w:br/>
        <w:t xml:space="preserve">w zakresie dotyczącym wewnątrzwspólnotowego nabycia towarów i importu towarów  </w:t>
      </w:r>
      <w:r w:rsidRPr="00660F4E">
        <w:br/>
        <w:t xml:space="preserve">i importu usług, w celu dokonania oceny ofert Zamawiający doliczy do przedstawionych  </w:t>
      </w:r>
      <w:r w:rsidRPr="00660F4E">
        <w:br/>
        <w:t xml:space="preserve">w nich cen podatek od towarów i usług, który miałby obowiązek ponieść zgodnie  </w:t>
      </w:r>
      <w:r w:rsidRPr="00660F4E">
        <w:br/>
        <w:t>z obowiązującymi przepisami.</w:t>
      </w:r>
    </w:p>
    <w:p w14:paraId="3A4621E1" w14:textId="77777777" w:rsidR="00660F4E" w:rsidRPr="00660F4E" w:rsidRDefault="00660F4E" w:rsidP="00660F4E">
      <w:pPr>
        <w:tabs>
          <w:tab w:val="left" w:pos="142"/>
          <w:tab w:val="left" w:pos="426"/>
        </w:tabs>
        <w:suppressAutoHyphens/>
        <w:spacing w:before="240" w:after="120" w:line="240" w:lineRule="auto"/>
        <w:ind w:left="709" w:hanging="425"/>
        <w:jc w:val="both"/>
      </w:pPr>
      <w:r w:rsidRPr="00660F4E">
        <w:t>9.</w:t>
      </w:r>
      <w:r w:rsidRPr="00660F4E">
        <w:tab/>
        <w:t xml:space="preserve">Jeżeli Wykonawcy złożą oferty, których wybór prowadziłby do powstania obowiązku celnego Zamawiającego zgodnie z przepisami celnymi w zakresie dotyczącym wewnątrzwspólnotowego nabycia towarów, w celu dokonania oceny ofert Zamawiający doliczy do przedstawionych w nich cen cło, które miałby obowiązek ponieść zgodnie  </w:t>
      </w:r>
      <w:r w:rsidRPr="00660F4E">
        <w:br/>
        <w:t>z obowiązującymi przepisami.</w:t>
      </w:r>
    </w:p>
    <w:p w14:paraId="2F8E78B3" w14:textId="77777777" w:rsidR="00C0676F" w:rsidRPr="00C0676F" w:rsidRDefault="00C0676F" w:rsidP="00C0676F">
      <w:pPr>
        <w:tabs>
          <w:tab w:val="left" w:pos="142"/>
          <w:tab w:val="left" w:pos="426"/>
        </w:tabs>
        <w:suppressAutoHyphens/>
        <w:spacing w:before="120" w:after="120" w:line="240" w:lineRule="auto"/>
        <w:ind w:left="284"/>
        <w:jc w:val="both"/>
      </w:pPr>
    </w:p>
    <w:p w14:paraId="07B93B34" w14:textId="77777777" w:rsidR="00C0676F" w:rsidRPr="00060AB3" w:rsidRDefault="00C0676F" w:rsidP="00C945A1">
      <w:pPr>
        <w:numPr>
          <w:ilvl w:val="0"/>
          <w:numId w:val="19"/>
        </w:numPr>
        <w:spacing w:after="120" w:line="240" w:lineRule="auto"/>
        <w:ind w:left="993" w:hanging="993"/>
        <w:jc w:val="both"/>
        <w:rPr>
          <w:caps/>
        </w:rPr>
      </w:pPr>
      <w:r w:rsidRPr="00C0676F">
        <w:rPr>
          <w:b/>
          <w:caps/>
        </w:rPr>
        <w:t>Informacja dotycząca walut obcych, w jakich mogą być prowadzone rozliczenia   między Zamawiającym a Wykonawcą JEŻELI ZAMAWIAJACY PRZEWIDUJE ROZLICZENIA W WALUTACH OBCYCH:</w:t>
      </w:r>
    </w:p>
    <w:p w14:paraId="544A2948" w14:textId="77777777" w:rsidR="00C0676F" w:rsidRPr="00C0676F" w:rsidRDefault="00C0676F" w:rsidP="00C945A1">
      <w:pPr>
        <w:numPr>
          <w:ilvl w:val="3"/>
          <w:numId w:val="19"/>
        </w:numPr>
        <w:tabs>
          <w:tab w:val="left" w:pos="180"/>
        </w:tabs>
        <w:spacing w:before="240" w:after="0" w:line="240" w:lineRule="auto"/>
        <w:ind w:left="709" w:hanging="425"/>
        <w:jc w:val="both"/>
      </w:pPr>
      <w:r w:rsidRPr="00C0676F">
        <w:t xml:space="preserve">Rozliczenia między Zamawiającym a Wykonawcą będą prowadzone w złotych polskich (PLN). </w:t>
      </w:r>
    </w:p>
    <w:p w14:paraId="3C1E99C8" w14:textId="77777777" w:rsidR="00C0676F" w:rsidRPr="00060AB3" w:rsidRDefault="00C0676F" w:rsidP="00C945A1">
      <w:pPr>
        <w:numPr>
          <w:ilvl w:val="3"/>
          <w:numId w:val="19"/>
        </w:numPr>
        <w:tabs>
          <w:tab w:val="left" w:pos="180"/>
        </w:tabs>
        <w:spacing w:before="240" w:after="0" w:line="240" w:lineRule="auto"/>
        <w:ind w:left="709" w:hanging="425"/>
        <w:jc w:val="both"/>
      </w:pPr>
      <w:r w:rsidRPr="00C0676F">
        <w:t xml:space="preserve">Zamawiający nie przewiduje rozliczenia w walutach obcych. </w:t>
      </w:r>
    </w:p>
    <w:p w14:paraId="7CFE5356" w14:textId="77777777" w:rsidR="00060AB3" w:rsidRPr="00C0676F" w:rsidRDefault="00060AB3" w:rsidP="00060AB3">
      <w:pPr>
        <w:tabs>
          <w:tab w:val="left" w:pos="180"/>
        </w:tabs>
        <w:spacing w:before="240" w:after="0" w:line="240" w:lineRule="auto"/>
        <w:ind w:left="709"/>
        <w:jc w:val="both"/>
      </w:pPr>
    </w:p>
    <w:p w14:paraId="1EC04E14" w14:textId="77777777" w:rsidR="00C0676F" w:rsidRPr="00C0676F" w:rsidRDefault="00C0676F" w:rsidP="00C945A1">
      <w:pPr>
        <w:numPr>
          <w:ilvl w:val="0"/>
          <w:numId w:val="19"/>
        </w:numPr>
        <w:spacing w:after="120" w:line="240" w:lineRule="auto"/>
        <w:ind w:left="993" w:hanging="993"/>
        <w:jc w:val="both"/>
        <w:rPr>
          <w:b/>
          <w:caps/>
        </w:rPr>
      </w:pPr>
      <w:r w:rsidRPr="00C0676F">
        <w:rPr>
          <w:b/>
          <w:caps/>
        </w:rPr>
        <w:t xml:space="preserve">Opis kryteriów, którymi Zamawiający będzie się kierował przy wyborze oferty  w celu  zawarcia umowy w sprawie zamówienia publicznego: </w:t>
      </w:r>
    </w:p>
    <w:p w14:paraId="52801268" w14:textId="77777777" w:rsidR="00660F4E" w:rsidRDefault="00660F4E" w:rsidP="00660F4E">
      <w:pPr>
        <w:spacing w:after="120" w:line="240" w:lineRule="auto"/>
        <w:jc w:val="both"/>
        <w:rPr>
          <w:b/>
        </w:rPr>
      </w:pPr>
    </w:p>
    <w:p w14:paraId="164F0204" w14:textId="77777777" w:rsidR="00660F4E" w:rsidRPr="00660F4E" w:rsidRDefault="00660F4E" w:rsidP="00660F4E">
      <w:pPr>
        <w:spacing w:after="120"/>
        <w:ind w:left="708" w:firstLine="426"/>
        <w:jc w:val="both"/>
      </w:pPr>
      <w:r w:rsidRPr="00660F4E">
        <w:t>Oferty oceniane będą według kryterium:</w:t>
      </w:r>
    </w:p>
    <w:tbl>
      <w:tblPr>
        <w:tblStyle w:val="Tabela-Siatka3"/>
        <w:tblW w:w="8080" w:type="dxa"/>
        <w:tblInd w:w="1242" w:type="dxa"/>
        <w:tblLook w:val="04A0" w:firstRow="1" w:lastRow="0" w:firstColumn="1" w:lastColumn="0" w:noHBand="0" w:noVBand="1"/>
      </w:tblPr>
      <w:tblGrid>
        <w:gridCol w:w="536"/>
        <w:gridCol w:w="4709"/>
        <w:gridCol w:w="2835"/>
      </w:tblGrid>
      <w:tr w:rsidR="00660F4E" w:rsidRPr="00660F4E" w14:paraId="6EFE2BB4" w14:textId="77777777" w:rsidTr="00244495">
        <w:tc>
          <w:tcPr>
            <w:tcW w:w="536" w:type="dxa"/>
            <w:tcBorders>
              <w:top w:val="single" w:sz="4" w:space="0" w:color="000000"/>
              <w:left w:val="single" w:sz="4" w:space="0" w:color="000000"/>
              <w:bottom w:val="single" w:sz="4" w:space="0" w:color="000000"/>
              <w:right w:val="single" w:sz="4" w:space="0" w:color="000000"/>
            </w:tcBorders>
            <w:shd w:val="pct15" w:color="auto" w:fill="auto"/>
            <w:hideMark/>
          </w:tcPr>
          <w:p w14:paraId="700D0BF2" w14:textId="77777777" w:rsidR="00660F4E" w:rsidRPr="00660F4E" w:rsidRDefault="00660F4E" w:rsidP="00660F4E">
            <w:pPr>
              <w:spacing w:before="120" w:after="120"/>
              <w:jc w:val="center"/>
              <w:rPr>
                <w:rFonts w:eastAsia="Calibri"/>
              </w:rPr>
            </w:pPr>
            <w:r w:rsidRPr="00660F4E">
              <w:rPr>
                <w:rFonts w:eastAsia="Calibri"/>
              </w:rPr>
              <w:t>L.p.</w:t>
            </w:r>
          </w:p>
        </w:tc>
        <w:tc>
          <w:tcPr>
            <w:tcW w:w="4709" w:type="dxa"/>
            <w:tcBorders>
              <w:top w:val="single" w:sz="4" w:space="0" w:color="000000"/>
              <w:left w:val="single" w:sz="4" w:space="0" w:color="000000"/>
              <w:bottom w:val="single" w:sz="4" w:space="0" w:color="000000"/>
              <w:right w:val="single" w:sz="4" w:space="0" w:color="000000"/>
            </w:tcBorders>
            <w:shd w:val="pct15" w:color="auto" w:fill="auto"/>
            <w:hideMark/>
          </w:tcPr>
          <w:p w14:paraId="3F904178" w14:textId="77777777" w:rsidR="00660F4E" w:rsidRPr="00660F4E" w:rsidRDefault="00660F4E" w:rsidP="00660F4E">
            <w:pPr>
              <w:spacing w:before="120" w:after="120"/>
              <w:jc w:val="center"/>
              <w:rPr>
                <w:rFonts w:eastAsia="Calibri"/>
              </w:rPr>
            </w:pPr>
            <w:r w:rsidRPr="00660F4E">
              <w:rPr>
                <w:rFonts w:eastAsia="Calibri"/>
              </w:rPr>
              <w:t>Kryterium</w:t>
            </w:r>
          </w:p>
        </w:tc>
        <w:tc>
          <w:tcPr>
            <w:tcW w:w="2835" w:type="dxa"/>
            <w:tcBorders>
              <w:top w:val="single" w:sz="4" w:space="0" w:color="000000"/>
              <w:left w:val="single" w:sz="4" w:space="0" w:color="000000"/>
              <w:bottom w:val="single" w:sz="4" w:space="0" w:color="000000"/>
              <w:right w:val="single" w:sz="4" w:space="0" w:color="000000"/>
            </w:tcBorders>
            <w:shd w:val="pct15" w:color="auto" w:fill="auto"/>
            <w:hideMark/>
          </w:tcPr>
          <w:p w14:paraId="1C2C6A7E" w14:textId="77777777" w:rsidR="00660F4E" w:rsidRPr="00660F4E" w:rsidRDefault="00660F4E" w:rsidP="00660F4E">
            <w:pPr>
              <w:spacing w:before="120" w:after="120"/>
              <w:jc w:val="center"/>
              <w:rPr>
                <w:rFonts w:eastAsia="Calibri"/>
              </w:rPr>
            </w:pPr>
            <w:r w:rsidRPr="00660F4E">
              <w:rPr>
                <w:rFonts w:eastAsia="Calibri"/>
              </w:rPr>
              <w:t>Waga</w:t>
            </w:r>
          </w:p>
        </w:tc>
      </w:tr>
      <w:tr w:rsidR="00660F4E" w:rsidRPr="00660F4E" w14:paraId="00EC1F94" w14:textId="77777777" w:rsidTr="00244495">
        <w:tc>
          <w:tcPr>
            <w:tcW w:w="536" w:type="dxa"/>
            <w:tcBorders>
              <w:top w:val="single" w:sz="4" w:space="0" w:color="000000"/>
              <w:left w:val="single" w:sz="4" w:space="0" w:color="000000"/>
              <w:bottom w:val="single" w:sz="4" w:space="0" w:color="000000"/>
              <w:right w:val="single" w:sz="4" w:space="0" w:color="000000"/>
            </w:tcBorders>
            <w:hideMark/>
          </w:tcPr>
          <w:p w14:paraId="27DF809E" w14:textId="77777777" w:rsidR="00660F4E" w:rsidRPr="00660F4E" w:rsidRDefault="00660F4E" w:rsidP="00660F4E">
            <w:pPr>
              <w:spacing w:before="120" w:after="120"/>
              <w:jc w:val="center"/>
              <w:rPr>
                <w:rFonts w:eastAsia="Calibri"/>
              </w:rPr>
            </w:pPr>
            <w:r w:rsidRPr="00660F4E">
              <w:rPr>
                <w:rFonts w:eastAsia="Calibri"/>
              </w:rPr>
              <w:t>1.</w:t>
            </w:r>
          </w:p>
        </w:tc>
        <w:tc>
          <w:tcPr>
            <w:tcW w:w="4709" w:type="dxa"/>
            <w:tcBorders>
              <w:top w:val="single" w:sz="4" w:space="0" w:color="000000"/>
              <w:left w:val="single" w:sz="4" w:space="0" w:color="000000"/>
              <w:bottom w:val="single" w:sz="4" w:space="0" w:color="000000"/>
              <w:right w:val="single" w:sz="4" w:space="0" w:color="000000"/>
            </w:tcBorders>
            <w:hideMark/>
          </w:tcPr>
          <w:p w14:paraId="4455FA5A" w14:textId="77777777" w:rsidR="00660F4E" w:rsidRPr="00660F4E" w:rsidRDefault="00660F4E" w:rsidP="00660F4E">
            <w:pPr>
              <w:spacing w:before="120" w:after="120"/>
              <w:jc w:val="both"/>
              <w:rPr>
                <w:rFonts w:eastAsia="Calibri"/>
                <w:b/>
              </w:rPr>
            </w:pPr>
            <w:r w:rsidRPr="00660F4E">
              <w:rPr>
                <w:rFonts w:eastAsia="Calibri"/>
                <w:b/>
              </w:rPr>
              <w:t>Cena</w:t>
            </w:r>
          </w:p>
        </w:tc>
        <w:tc>
          <w:tcPr>
            <w:tcW w:w="2835" w:type="dxa"/>
            <w:tcBorders>
              <w:top w:val="single" w:sz="4" w:space="0" w:color="000000"/>
              <w:left w:val="single" w:sz="4" w:space="0" w:color="000000"/>
              <w:bottom w:val="single" w:sz="4" w:space="0" w:color="000000"/>
              <w:right w:val="single" w:sz="4" w:space="0" w:color="000000"/>
            </w:tcBorders>
            <w:hideMark/>
          </w:tcPr>
          <w:p w14:paraId="31721714" w14:textId="77777777" w:rsidR="00660F4E" w:rsidRPr="00660F4E" w:rsidRDefault="00660F4E" w:rsidP="00660F4E">
            <w:pPr>
              <w:spacing w:before="120" w:after="120"/>
              <w:jc w:val="both"/>
              <w:rPr>
                <w:rFonts w:eastAsia="Calibri"/>
                <w:b/>
              </w:rPr>
            </w:pPr>
            <w:r w:rsidRPr="00660F4E">
              <w:rPr>
                <w:rFonts w:eastAsia="Calibri"/>
                <w:b/>
              </w:rPr>
              <w:t>60% ( 60% = 60,00 pkt)</w:t>
            </w:r>
          </w:p>
        </w:tc>
      </w:tr>
      <w:tr w:rsidR="00660F4E" w:rsidRPr="00660F4E" w14:paraId="6C98BE97" w14:textId="77777777" w:rsidTr="00244495">
        <w:tc>
          <w:tcPr>
            <w:tcW w:w="536" w:type="dxa"/>
            <w:tcBorders>
              <w:top w:val="single" w:sz="4" w:space="0" w:color="000000"/>
              <w:left w:val="single" w:sz="4" w:space="0" w:color="000000"/>
              <w:bottom w:val="single" w:sz="4" w:space="0" w:color="000000"/>
              <w:right w:val="single" w:sz="4" w:space="0" w:color="000000"/>
            </w:tcBorders>
          </w:tcPr>
          <w:p w14:paraId="7D8424EA" w14:textId="77777777" w:rsidR="00660F4E" w:rsidRPr="00660F4E" w:rsidRDefault="00660F4E" w:rsidP="00660F4E">
            <w:pPr>
              <w:spacing w:before="120" w:after="120"/>
              <w:jc w:val="center"/>
              <w:rPr>
                <w:rFonts w:eastAsia="Calibri"/>
              </w:rPr>
            </w:pPr>
            <w:r w:rsidRPr="00660F4E">
              <w:rPr>
                <w:rFonts w:eastAsia="Calibri"/>
              </w:rPr>
              <w:t>2.</w:t>
            </w:r>
          </w:p>
        </w:tc>
        <w:tc>
          <w:tcPr>
            <w:tcW w:w="4709" w:type="dxa"/>
            <w:tcBorders>
              <w:top w:val="single" w:sz="4" w:space="0" w:color="000000"/>
              <w:left w:val="single" w:sz="4" w:space="0" w:color="000000"/>
              <w:bottom w:val="single" w:sz="4" w:space="0" w:color="000000"/>
              <w:right w:val="single" w:sz="4" w:space="0" w:color="000000"/>
            </w:tcBorders>
          </w:tcPr>
          <w:p w14:paraId="51890F08" w14:textId="77777777" w:rsidR="00660F4E" w:rsidRPr="00660F4E" w:rsidRDefault="00660F4E" w:rsidP="00660F4E">
            <w:pPr>
              <w:spacing w:before="120" w:after="120"/>
              <w:jc w:val="both"/>
              <w:rPr>
                <w:rFonts w:eastAsia="Calibri"/>
                <w:b/>
              </w:rPr>
            </w:pPr>
            <w:r w:rsidRPr="00660F4E">
              <w:rPr>
                <w:rFonts w:eastAsia="Calibri"/>
                <w:b/>
              </w:rPr>
              <w:t xml:space="preserve">Serwis – czas podstawienia pojazdu zastępczego </w:t>
            </w:r>
          </w:p>
        </w:tc>
        <w:tc>
          <w:tcPr>
            <w:tcW w:w="2835" w:type="dxa"/>
            <w:tcBorders>
              <w:top w:val="single" w:sz="4" w:space="0" w:color="000000"/>
              <w:left w:val="single" w:sz="4" w:space="0" w:color="000000"/>
              <w:bottom w:val="single" w:sz="4" w:space="0" w:color="000000"/>
              <w:right w:val="single" w:sz="4" w:space="0" w:color="000000"/>
            </w:tcBorders>
          </w:tcPr>
          <w:p w14:paraId="12128C30" w14:textId="77777777" w:rsidR="00660F4E" w:rsidRPr="00660F4E" w:rsidRDefault="00660F4E" w:rsidP="00660F4E">
            <w:pPr>
              <w:spacing w:before="120" w:after="120"/>
              <w:jc w:val="both"/>
              <w:rPr>
                <w:rFonts w:eastAsia="Calibri"/>
                <w:b/>
              </w:rPr>
            </w:pPr>
            <w:r w:rsidRPr="00660F4E">
              <w:rPr>
                <w:rFonts w:eastAsia="Calibri"/>
                <w:b/>
              </w:rPr>
              <w:t>40% ( 40% = 40,00 pkt)</w:t>
            </w:r>
          </w:p>
        </w:tc>
      </w:tr>
    </w:tbl>
    <w:p w14:paraId="3AD486B0" w14:textId="77777777" w:rsidR="00660F4E" w:rsidRPr="00660F4E" w:rsidRDefault="00660F4E" w:rsidP="00660F4E">
      <w:pPr>
        <w:spacing w:before="120" w:after="120" w:line="240" w:lineRule="auto"/>
        <w:ind w:left="1416"/>
        <w:jc w:val="both"/>
        <w:rPr>
          <w:rFonts w:eastAsia="Calibri"/>
          <w:sz w:val="18"/>
        </w:rPr>
      </w:pPr>
      <w:r w:rsidRPr="00660F4E">
        <w:rPr>
          <w:rFonts w:eastAsia="Calibri"/>
          <w:sz w:val="18"/>
        </w:rPr>
        <w:t>* Wg zasady 1% = 1 pkt</w:t>
      </w:r>
    </w:p>
    <w:p w14:paraId="063FF412" w14:textId="77777777" w:rsidR="00660F4E" w:rsidRPr="00660F4E" w:rsidRDefault="00660F4E" w:rsidP="00660F4E">
      <w:pPr>
        <w:spacing w:after="120"/>
        <w:ind w:left="1416"/>
        <w:jc w:val="both"/>
        <w:rPr>
          <w:rFonts w:eastAsia="Calibri"/>
          <w:sz w:val="18"/>
        </w:rPr>
      </w:pPr>
      <w:r w:rsidRPr="00660F4E">
        <w:rPr>
          <w:rFonts w:eastAsia="Calibri"/>
          <w:sz w:val="18"/>
        </w:rPr>
        <w:t>**Ostateczną liczbę punktów, stanowić będzie suma punktów przyznanych w każdym kryterium.</w:t>
      </w:r>
    </w:p>
    <w:p w14:paraId="5E82F9C1" w14:textId="77777777" w:rsidR="00660F4E" w:rsidRPr="00660F4E" w:rsidRDefault="00660F4E" w:rsidP="00660F4E">
      <w:pPr>
        <w:spacing w:after="120"/>
        <w:ind w:left="1416"/>
        <w:jc w:val="both"/>
        <w:rPr>
          <w:rFonts w:eastAsia="Calibri"/>
          <w:sz w:val="18"/>
        </w:rPr>
      </w:pPr>
    </w:p>
    <w:p w14:paraId="61B44930" w14:textId="77777777" w:rsidR="00660F4E" w:rsidRPr="00660F4E" w:rsidRDefault="00660F4E" w:rsidP="00660F4E">
      <w:pPr>
        <w:spacing w:after="120"/>
        <w:ind w:left="708" w:firstLine="708"/>
        <w:jc w:val="both"/>
        <w:rPr>
          <w:rFonts w:eastAsia="Calibri"/>
          <w:b/>
        </w:rPr>
      </w:pPr>
      <w:r w:rsidRPr="00660F4E">
        <w:rPr>
          <w:rFonts w:eastAsia="Calibri"/>
          <w:b/>
        </w:rPr>
        <w:t xml:space="preserve">Opis kryteriów oraz sposobu przyznawania punktów. </w:t>
      </w:r>
    </w:p>
    <w:p w14:paraId="5C689BBD" w14:textId="77777777" w:rsidR="00660F4E" w:rsidRPr="00660F4E" w:rsidRDefault="00660F4E" w:rsidP="00660F4E">
      <w:pPr>
        <w:spacing w:after="120"/>
        <w:ind w:firstLine="708"/>
        <w:jc w:val="both"/>
        <w:rPr>
          <w:rFonts w:eastAsia="Calibri"/>
        </w:rPr>
      </w:pPr>
      <w:r w:rsidRPr="00660F4E">
        <w:rPr>
          <w:rFonts w:eastAsia="Calibri"/>
        </w:rPr>
        <w:t>Ad. 1 -</w:t>
      </w:r>
      <w:r w:rsidRPr="00660F4E">
        <w:rPr>
          <w:rFonts w:eastAsia="Calibri"/>
        </w:rPr>
        <w:tab/>
      </w:r>
      <w:r w:rsidRPr="00660F4E">
        <w:rPr>
          <w:rFonts w:eastAsia="Calibri"/>
          <w:b/>
        </w:rPr>
        <w:t>Kryterium „ceny” zostanie obliczone według następującego wzoru</w:t>
      </w:r>
      <w:r w:rsidRPr="00660F4E">
        <w:rPr>
          <w:rFonts w:eastAsia="Calibri"/>
        </w:rPr>
        <w:t>:</w:t>
      </w:r>
    </w:p>
    <w:p w14:paraId="342B91AE" w14:textId="77777777" w:rsidR="00660F4E" w:rsidRPr="00660F4E" w:rsidRDefault="00660F4E" w:rsidP="00660F4E">
      <w:pPr>
        <w:pBdr>
          <w:top w:val="single" w:sz="4" w:space="1" w:color="000000"/>
          <w:left w:val="single" w:sz="4" w:space="4" w:color="000000"/>
          <w:bottom w:val="single" w:sz="4" w:space="1" w:color="000000"/>
          <w:right w:val="single" w:sz="4" w:space="4" w:color="000000"/>
        </w:pBdr>
        <w:spacing w:after="120"/>
        <w:ind w:left="709"/>
        <w:jc w:val="both"/>
        <w:rPr>
          <w:rFonts w:eastAsia="Calibri"/>
          <w:b/>
          <w:i/>
          <w:szCs w:val="20"/>
        </w:rPr>
      </w:pPr>
      <w:r w:rsidRPr="00660F4E">
        <w:rPr>
          <w:rFonts w:eastAsia="Calibri"/>
          <w:b/>
          <w:i/>
          <w:szCs w:val="20"/>
        </w:rPr>
        <w:t>(Cena najniższej oferty / Cena badanej oferty) x 60 = liczba punktów za kryterium cena.</w:t>
      </w:r>
    </w:p>
    <w:p w14:paraId="068088E5" w14:textId="77777777" w:rsidR="00660F4E" w:rsidRPr="00660F4E" w:rsidRDefault="00660F4E" w:rsidP="00660F4E">
      <w:pPr>
        <w:spacing w:after="120"/>
        <w:ind w:left="709"/>
        <w:jc w:val="both"/>
        <w:rPr>
          <w:rFonts w:eastAsia="Calibri"/>
          <w:sz w:val="18"/>
          <w:szCs w:val="18"/>
        </w:rPr>
      </w:pPr>
      <w:r w:rsidRPr="00660F4E">
        <w:rPr>
          <w:rFonts w:eastAsia="Calibri"/>
          <w:sz w:val="18"/>
          <w:szCs w:val="18"/>
        </w:rPr>
        <w:t xml:space="preserve">               *Maksymalna liczba punktów, jakie można otrzymać w kryterium cena to 60. </w:t>
      </w:r>
    </w:p>
    <w:p w14:paraId="0C107403" w14:textId="77777777" w:rsidR="00660F4E" w:rsidRPr="004C0CBB" w:rsidRDefault="00660F4E" w:rsidP="00660F4E">
      <w:pPr>
        <w:spacing w:after="120"/>
        <w:ind w:left="709"/>
        <w:jc w:val="both"/>
        <w:rPr>
          <w:rFonts w:eastAsia="Calibri"/>
          <w:sz w:val="18"/>
          <w:szCs w:val="18"/>
        </w:rPr>
      </w:pPr>
    </w:p>
    <w:p w14:paraId="6E3F611E" w14:textId="77777777" w:rsidR="00660F4E" w:rsidRPr="004C0CBB" w:rsidRDefault="00660F4E" w:rsidP="00660F4E">
      <w:pPr>
        <w:spacing w:after="0"/>
        <w:ind w:left="1410" w:hanging="705"/>
        <w:jc w:val="both"/>
      </w:pPr>
      <w:r w:rsidRPr="004C0CBB">
        <w:rPr>
          <w:rFonts w:eastAsiaTheme="minorHAnsi" w:cstheme="minorBidi"/>
          <w:sz w:val="20"/>
          <w:szCs w:val="20"/>
        </w:rPr>
        <w:t>Ad. 2 –</w:t>
      </w:r>
      <w:r w:rsidRPr="004C0CBB">
        <w:rPr>
          <w:rFonts w:eastAsiaTheme="minorHAnsi" w:cstheme="minorBidi"/>
          <w:sz w:val="20"/>
          <w:szCs w:val="20"/>
        </w:rPr>
        <w:tab/>
      </w:r>
      <w:r w:rsidRPr="004C0CBB">
        <w:rPr>
          <w:b/>
        </w:rPr>
        <w:t xml:space="preserve">Kryterium „Serwis – czas podstawienia pojazdu zastępczego” – </w:t>
      </w:r>
      <w:r w:rsidRPr="004C0CBB">
        <w:t>w ramach przedmiotowego kryterium</w:t>
      </w:r>
      <w:r w:rsidRPr="004C0CBB">
        <w:rPr>
          <w:b/>
        </w:rPr>
        <w:t xml:space="preserve"> </w:t>
      </w:r>
      <w:r w:rsidRPr="004C0CBB">
        <w:t>Zamawiający oceniać będzie czas w jakim Wykonawca postawi poj</w:t>
      </w:r>
      <w:r w:rsidR="00060AB3" w:rsidRPr="004C0CBB">
        <w:t>azd zastępczy w przypadku wystąpienia awarii</w:t>
      </w:r>
      <w:r w:rsidRPr="004C0CBB">
        <w:t xml:space="preserve">. </w:t>
      </w:r>
    </w:p>
    <w:p w14:paraId="107DA76C" w14:textId="77777777" w:rsidR="00660F4E" w:rsidRPr="004C0CBB" w:rsidRDefault="00660F4E" w:rsidP="00660F4E">
      <w:pPr>
        <w:spacing w:after="0"/>
        <w:ind w:left="1410" w:hanging="705"/>
        <w:jc w:val="both"/>
      </w:pPr>
    </w:p>
    <w:p w14:paraId="3F8CA6E3" w14:textId="77777777" w:rsidR="00660F4E" w:rsidRPr="004C0CBB" w:rsidRDefault="00660F4E" w:rsidP="00660F4E">
      <w:pPr>
        <w:pBdr>
          <w:top w:val="single" w:sz="4" w:space="1" w:color="000000"/>
          <w:left w:val="single" w:sz="4" w:space="4" w:color="000000"/>
          <w:bottom w:val="single" w:sz="4" w:space="1" w:color="000000"/>
          <w:right w:val="single" w:sz="4" w:space="4" w:color="000000"/>
        </w:pBdr>
        <w:spacing w:after="120"/>
        <w:ind w:left="709"/>
        <w:jc w:val="both"/>
        <w:rPr>
          <w:rFonts w:eastAsiaTheme="minorHAnsi" w:cs="Calibri"/>
          <w:sz w:val="20"/>
          <w:szCs w:val="20"/>
          <w:lang w:eastAsia="en-US"/>
        </w:rPr>
      </w:pPr>
      <w:r w:rsidRPr="004C0CBB">
        <w:rPr>
          <w:rFonts w:eastAsiaTheme="minorHAnsi" w:cs="Calibri"/>
          <w:b/>
          <w:sz w:val="20"/>
          <w:szCs w:val="20"/>
        </w:rPr>
        <w:t xml:space="preserve">Wykonawca, który </w:t>
      </w:r>
      <w:r w:rsidRPr="004C0CBB">
        <w:rPr>
          <w:rFonts w:eastAsiaTheme="minorHAnsi" w:cs="Calibri"/>
          <w:sz w:val="20"/>
          <w:szCs w:val="20"/>
          <w:lang w:eastAsia="en-US"/>
        </w:rPr>
        <w:t xml:space="preserve">podstawi pojazd zastępczy w czasie do 30 minut  otrzyma 40 pkt. </w:t>
      </w:r>
    </w:p>
    <w:p w14:paraId="11EB2557" w14:textId="77777777" w:rsidR="00660F4E" w:rsidRPr="004C0CBB" w:rsidRDefault="00660F4E" w:rsidP="00660F4E">
      <w:pPr>
        <w:pBdr>
          <w:top w:val="single" w:sz="4" w:space="1" w:color="000000"/>
          <w:left w:val="single" w:sz="4" w:space="4" w:color="000000"/>
          <w:bottom w:val="single" w:sz="4" w:space="1" w:color="000000"/>
          <w:right w:val="single" w:sz="4" w:space="4" w:color="000000"/>
        </w:pBdr>
        <w:spacing w:after="120"/>
        <w:ind w:left="709"/>
        <w:jc w:val="both"/>
        <w:rPr>
          <w:rFonts w:eastAsiaTheme="minorHAnsi" w:cs="Calibri"/>
          <w:sz w:val="20"/>
          <w:szCs w:val="20"/>
          <w:lang w:eastAsia="en-US"/>
        </w:rPr>
      </w:pPr>
      <w:r w:rsidRPr="004C0CBB">
        <w:rPr>
          <w:rFonts w:eastAsiaTheme="minorHAnsi" w:cs="Calibri"/>
          <w:b/>
          <w:sz w:val="20"/>
          <w:szCs w:val="20"/>
        </w:rPr>
        <w:t xml:space="preserve">Wykonawca, który </w:t>
      </w:r>
      <w:r w:rsidRPr="004C0CBB">
        <w:rPr>
          <w:rFonts w:eastAsiaTheme="minorHAnsi" w:cs="Calibri"/>
          <w:sz w:val="20"/>
          <w:szCs w:val="20"/>
          <w:lang w:eastAsia="en-US"/>
        </w:rPr>
        <w:t xml:space="preserve">podstawi pojazd zastępczy w czasie od 31 minut do 45 minut </w:t>
      </w:r>
      <w:r w:rsidR="00CC7581" w:rsidRPr="004C0CBB">
        <w:rPr>
          <w:rFonts w:eastAsiaTheme="minorHAnsi" w:cs="Calibri"/>
          <w:sz w:val="20"/>
          <w:szCs w:val="20"/>
          <w:lang w:eastAsia="en-US"/>
        </w:rPr>
        <w:t>otrzyma</w:t>
      </w:r>
      <w:r w:rsidRPr="004C0CBB">
        <w:rPr>
          <w:rFonts w:eastAsiaTheme="minorHAnsi" w:cs="Calibri"/>
          <w:sz w:val="20"/>
          <w:szCs w:val="20"/>
          <w:lang w:eastAsia="en-US"/>
        </w:rPr>
        <w:t xml:space="preserve"> 20 pkt.</w:t>
      </w:r>
    </w:p>
    <w:p w14:paraId="05042A0A" w14:textId="77777777" w:rsidR="00660F4E" w:rsidRPr="004C0CBB" w:rsidRDefault="00660F4E" w:rsidP="00660F4E">
      <w:pPr>
        <w:pBdr>
          <w:top w:val="single" w:sz="4" w:space="1" w:color="000000"/>
          <w:left w:val="single" w:sz="4" w:space="4" w:color="000000"/>
          <w:bottom w:val="single" w:sz="4" w:space="1" w:color="000000"/>
          <w:right w:val="single" w:sz="4" w:space="4" w:color="000000"/>
        </w:pBdr>
        <w:spacing w:after="120"/>
        <w:ind w:left="709"/>
        <w:jc w:val="both"/>
        <w:rPr>
          <w:rFonts w:eastAsiaTheme="minorHAnsi" w:cs="Calibri"/>
          <w:sz w:val="20"/>
          <w:szCs w:val="20"/>
          <w:lang w:eastAsia="en-US"/>
        </w:rPr>
      </w:pPr>
      <w:r w:rsidRPr="004C0CBB">
        <w:rPr>
          <w:rFonts w:eastAsiaTheme="minorHAnsi" w:cs="Calibri"/>
          <w:b/>
          <w:sz w:val="20"/>
          <w:szCs w:val="20"/>
        </w:rPr>
        <w:t xml:space="preserve">Wykonawca, który </w:t>
      </w:r>
      <w:r w:rsidRPr="004C0CBB">
        <w:rPr>
          <w:rFonts w:eastAsiaTheme="minorHAnsi" w:cs="Calibri"/>
          <w:sz w:val="20"/>
          <w:szCs w:val="20"/>
          <w:lang w:eastAsia="en-US"/>
        </w:rPr>
        <w:t xml:space="preserve">podstawi pojazd zastępczy w </w:t>
      </w:r>
      <w:r w:rsidR="00CC7581" w:rsidRPr="004C0CBB">
        <w:rPr>
          <w:rFonts w:eastAsiaTheme="minorHAnsi" w:cs="Calibri"/>
          <w:sz w:val="20"/>
          <w:szCs w:val="20"/>
          <w:lang w:eastAsia="en-US"/>
        </w:rPr>
        <w:t>czasie od 46 minut do 60 minut otrzyma</w:t>
      </w:r>
      <w:r w:rsidRPr="004C0CBB">
        <w:rPr>
          <w:rFonts w:eastAsiaTheme="minorHAnsi" w:cs="Calibri"/>
          <w:sz w:val="20"/>
          <w:szCs w:val="20"/>
          <w:lang w:eastAsia="en-US"/>
        </w:rPr>
        <w:t xml:space="preserve"> 10 pkt.</w:t>
      </w:r>
    </w:p>
    <w:p w14:paraId="0BCD744A" w14:textId="77777777" w:rsidR="00660F4E" w:rsidRPr="004C0CBB" w:rsidRDefault="00660F4E" w:rsidP="00660F4E">
      <w:pPr>
        <w:pBdr>
          <w:top w:val="single" w:sz="4" w:space="1" w:color="000000"/>
          <w:left w:val="single" w:sz="4" w:space="4" w:color="000000"/>
          <w:bottom w:val="single" w:sz="4" w:space="1" w:color="000000"/>
          <w:right w:val="single" w:sz="4" w:space="4" w:color="000000"/>
        </w:pBdr>
        <w:spacing w:after="120"/>
        <w:ind w:left="709"/>
        <w:jc w:val="both"/>
        <w:rPr>
          <w:rFonts w:eastAsiaTheme="minorHAnsi" w:cs="Calibri"/>
          <w:b/>
          <w:sz w:val="20"/>
          <w:szCs w:val="20"/>
        </w:rPr>
      </w:pPr>
      <w:r w:rsidRPr="004C0CBB">
        <w:rPr>
          <w:rFonts w:eastAsiaTheme="minorHAnsi" w:cs="Calibri"/>
          <w:b/>
          <w:sz w:val="20"/>
          <w:szCs w:val="20"/>
        </w:rPr>
        <w:t xml:space="preserve">Wykonawca, który </w:t>
      </w:r>
      <w:r w:rsidRPr="004C0CBB">
        <w:rPr>
          <w:rFonts w:eastAsiaTheme="minorHAnsi" w:cs="Calibri"/>
          <w:sz w:val="20"/>
          <w:szCs w:val="20"/>
          <w:lang w:eastAsia="en-US"/>
        </w:rPr>
        <w:t>podstawi pojazd zastępczy w cza</w:t>
      </w:r>
      <w:r w:rsidR="00CC7581" w:rsidRPr="004C0CBB">
        <w:rPr>
          <w:rFonts w:eastAsiaTheme="minorHAnsi" w:cs="Calibri"/>
          <w:sz w:val="20"/>
          <w:szCs w:val="20"/>
          <w:lang w:eastAsia="en-US"/>
        </w:rPr>
        <w:t>sie powyżej 1 godziny otrzyma</w:t>
      </w:r>
      <w:r w:rsidRPr="004C0CBB">
        <w:rPr>
          <w:rFonts w:eastAsiaTheme="minorHAnsi" w:cs="Calibri"/>
          <w:sz w:val="20"/>
          <w:szCs w:val="20"/>
          <w:lang w:eastAsia="en-US"/>
        </w:rPr>
        <w:t xml:space="preserve"> 0 pkt.</w:t>
      </w:r>
    </w:p>
    <w:p w14:paraId="63F2E644" w14:textId="77777777" w:rsidR="00660F4E" w:rsidRPr="004C0CBB" w:rsidRDefault="00660F4E" w:rsidP="00660F4E">
      <w:pPr>
        <w:spacing w:before="120" w:after="120" w:line="240" w:lineRule="auto"/>
        <w:ind w:left="1414" w:hanging="705"/>
        <w:jc w:val="both"/>
        <w:rPr>
          <w:sz w:val="16"/>
          <w:szCs w:val="16"/>
        </w:rPr>
      </w:pPr>
      <w:r w:rsidRPr="004C0CBB">
        <w:rPr>
          <w:sz w:val="18"/>
          <w:szCs w:val="18"/>
        </w:rPr>
        <w:t>*</w:t>
      </w:r>
      <w:r w:rsidRPr="004C0CBB">
        <w:rPr>
          <w:sz w:val="20"/>
          <w:szCs w:val="20"/>
        </w:rPr>
        <w:tab/>
      </w:r>
      <w:r w:rsidRPr="004C0CBB">
        <w:rPr>
          <w:sz w:val="16"/>
          <w:szCs w:val="16"/>
        </w:rPr>
        <w:t>Oferowaną ilość minut na podstawienie pojazdu zastępczego Wykonawca podaje w formularzu oferty.</w:t>
      </w:r>
    </w:p>
    <w:p w14:paraId="78789F0F" w14:textId="77777777" w:rsidR="00660F4E" w:rsidRPr="004C0CBB" w:rsidRDefault="00660F4E" w:rsidP="00660F4E">
      <w:pPr>
        <w:spacing w:before="120" w:after="120" w:line="240" w:lineRule="auto"/>
        <w:ind w:left="1407" w:hanging="840"/>
        <w:jc w:val="both"/>
        <w:rPr>
          <w:sz w:val="16"/>
          <w:szCs w:val="16"/>
        </w:rPr>
      </w:pPr>
      <w:r w:rsidRPr="004C0CBB">
        <w:rPr>
          <w:sz w:val="16"/>
          <w:szCs w:val="16"/>
        </w:rPr>
        <w:t xml:space="preserve">    ** </w:t>
      </w:r>
      <w:r w:rsidRPr="004C0CBB">
        <w:rPr>
          <w:sz w:val="16"/>
          <w:szCs w:val="16"/>
        </w:rPr>
        <w:tab/>
        <w:t>W sytuacji, gdy Wykonawca nie wypełni wymaganego pola w formularzu oferty, oferta taka zostanie uznana za ofertę z maksymalnym czasem ( powyżej godziny )i w tym przypadku Wykonawca otrzyma  0 (zero) punktów za przedmiotowe kryterium.</w:t>
      </w:r>
    </w:p>
    <w:p w14:paraId="467AF2EB" w14:textId="77777777" w:rsidR="00660F4E" w:rsidRPr="004C0CBB" w:rsidRDefault="00660F4E" w:rsidP="00660F4E">
      <w:pPr>
        <w:spacing w:before="120" w:after="120" w:line="240" w:lineRule="auto"/>
        <w:ind w:left="993" w:hanging="426"/>
        <w:jc w:val="both"/>
        <w:rPr>
          <w:rFonts w:eastAsia="Calibri"/>
          <w:sz w:val="16"/>
          <w:szCs w:val="16"/>
        </w:rPr>
      </w:pPr>
      <w:r w:rsidRPr="004C0CBB">
        <w:rPr>
          <w:sz w:val="16"/>
          <w:szCs w:val="16"/>
        </w:rPr>
        <w:t xml:space="preserve">   *****</w:t>
      </w:r>
      <w:r w:rsidRPr="004C0CBB">
        <w:rPr>
          <w:sz w:val="16"/>
          <w:szCs w:val="16"/>
        </w:rPr>
        <w:tab/>
      </w:r>
      <w:r w:rsidRPr="004C0CBB">
        <w:rPr>
          <w:rFonts w:eastAsia="Calibri"/>
          <w:sz w:val="16"/>
          <w:szCs w:val="16"/>
        </w:rPr>
        <w:t>Maksymalna liczba punktów, jaką można otrzymać w kryterium to 40.</w:t>
      </w:r>
    </w:p>
    <w:p w14:paraId="75C5ED92" w14:textId="77777777" w:rsidR="00660F4E" w:rsidRPr="004C0CBB" w:rsidRDefault="00660F4E" w:rsidP="00660F4E">
      <w:pPr>
        <w:spacing w:before="120" w:after="120" w:line="240" w:lineRule="auto"/>
        <w:ind w:left="993" w:hanging="426"/>
        <w:jc w:val="both"/>
        <w:rPr>
          <w:rFonts w:eastAsia="Calibri"/>
          <w:sz w:val="16"/>
          <w:szCs w:val="16"/>
        </w:rPr>
      </w:pPr>
      <w:r w:rsidRPr="004C0CBB">
        <w:rPr>
          <w:sz w:val="16"/>
          <w:szCs w:val="16"/>
        </w:rPr>
        <w:t xml:space="preserve">   ******</w:t>
      </w:r>
      <w:r w:rsidRPr="004C0CBB">
        <w:rPr>
          <w:sz w:val="16"/>
          <w:szCs w:val="16"/>
        </w:rPr>
        <w:tab/>
        <w:t xml:space="preserve">Uwaga! Czas na postawienie pojazdu zastępczego w przypadku awarii wynikający z oferty będzie dla  </w:t>
      </w:r>
      <w:r w:rsidRPr="004C0CBB">
        <w:rPr>
          <w:sz w:val="16"/>
          <w:szCs w:val="16"/>
        </w:rPr>
        <w:br/>
        <w:t xml:space="preserve">            Wykonawcy wiążący.</w:t>
      </w:r>
    </w:p>
    <w:p w14:paraId="0DF8602D" w14:textId="77777777" w:rsidR="00C0676F" w:rsidRPr="00C0676F" w:rsidRDefault="00C0676F" w:rsidP="00C0676F">
      <w:pPr>
        <w:suppressAutoHyphens/>
        <w:spacing w:before="120" w:after="120" w:line="240" w:lineRule="auto"/>
        <w:jc w:val="both"/>
        <w:rPr>
          <w:rFonts w:eastAsiaTheme="minorHAnsi" w:cstheme="minorBidi"/>
        </w:rPr>
      </w:pPr>
      <w:r w:rsidRPr="00C0676F">
        <w:rPr>
          <w:rFonts w:eastAsiaTheme="minorHAnsi" w:cstheme="minorBidi"/>
          <w:b/>
          <w:u w:val="single"/>
        </w:rPr>
        <w:t>Za najkorzystniejszą zostanie uznana oferta, która po zsumowaniu punktów za ww. kryteria uzyska najwyższą ilość punktów.</w:t>
      </w:r>
    </w:p>
    <w:p w14:paraId="0C8E4EC1" w14:textId="77777777" w:rsidR="00C0676F" w:rsidRPr="00C0676F" w:rsidRDefault="00C0676F" w:rsidP="00C0676F">
      <w:pPr>
        <w:spacing w:before="120" w:after="120" w:line="240" w:lineRule="auto"/>
        <w:jc w:val="both"/>
        <w:rPr>
          <w:color w:val="FF0000"/>
          <w:sz w:val="18"/>
          <w:szCs w:val="20"/>
        </w:rPr>
      </w:pPr>
    </w:p>
    <w:p w14:paraId="4A7002A0" w14:textId="77777777" w:rsidR="00C0676F" w:rsidRPr="00C0676F" w:rsidRDefault="00C0676F" w:rsidP="00C945A1">
      <w:pPr>
        <w:numPr>
          <w:ilvl w:val="0"/>
          <w:numId w:val="19"/>
        </w:numPr>
        <w:spacing w:after="120" w:line="240" w:lineRule="auto"/>
        <w:ind w:left="993" w:hanging="993"/>
        <w:jc w:val="both"/>
        <w:rPr>
          <w:b/>
          <w:caps/>
        </w:rPr>
      </w:pPr>
      <w:r w:rsidRPr="00C0676F">
        <w:rPr>
          <w:b/>
          <w:caps/>
        </w:rPr>
        <w:t>Informacja o formalnościach, jakie powinny zostać dopełnione po wyborze oferty, w celu zawarcia umowy w sprawie zamówienia publicznego:</w:t>
      </w:r>
    </w:p>
    <w:p w14:paraId="46219D06" w14:textId="77777777" w:rsidR="00C0676F" w:rsidRPr="00C0676F" w:rsidRDefault="00C0676F" w:rsidP="00C0676F">
      <w:pPr>
        <w:spacing w:after="120" w:line="240" w:lineRule="auto"/>
        <w:ind w:left="1418"/>
        <w:jc w:val="both"/>
        <w:rPr>
          <w:b/>
        </w:rPr>
      </w:pPr>
    </w:p>
    <w:p w14:paraId="1291D469" w14:textId="77777777" w:rsidR="00C0676F" w:rsidRPr="00C0676F" w:rsidRDefault="00C0676F" w:rsidP="00C945A1">
      <w:pPr>
        <w:numPr>
          <w:ilvl w:val="3"/>
          <w:numId w:val="18"/>
        </w:numPr>
        <w:tabs>
          <w:tab w:val="num" w:pos="0"/>
        </w:tabs>
        <w:spacing w:after="120" w:line="240" w:lineRule="auto"/>
        <w:ind w:left="502"/>
        <w:jc w:val="both"/>
      </w:pPr>
      <w:r w:rsidRPr="00C0676F">
        <w:t xml:space="preserve">Zamawiający zawrze umowę w sprawie zamówienia publicznego zgodnie z art. 94 ustawy </w:t>
      </w:r>
      <w:proofErr w:type="spellStart"/>
      <w:r w:rsidRPr="00C0676F">
        <w:t>Pzp</w:t>
      </w:r>
      <w:proofErr w:type="spellEnd"/>
      <w:r w:rsidRPr="00C0676F">
        <w:t>.</w:t>
      </w:r>
    </w:p>
    <w:p w14:paraId="7F8E82D4" w14:textId="77777777" w:rsidR="00C0676F" w:rsidRPr="00C0676F" w:rsidRDefault="00C0676F" w:rsidP="00C945A1">
      <w:pPr>
        <w:numPr>
          <w:ilvl w:val="3"/>
          <w:numId w:val="18"/>
        </w:numPr>
        <w:tabs>
          <w:tab w:val="num" w:pos="0"/>
        </w:tabs>
        <w:spacing w:after="120" w:line="240" w:lineRule="auto"/>
        <w:ind w:left="502"/>
        <w:jc w:val="both"/>
      </w:pPr>
      <w:r w:rsidRPr="00C0676F">
        <w:t>Zamawiający powiadomi Wykonawcę, któremu udzieli zamówienia o terminie i miejscu zawarcia umowy.</w:t>
      </w:r>
    </w:p>
    <w:p w14:paraId="193DF22F" w14:textId="77777777" w:rsidR="00C0676F" w:rsidRPr="00C0676F" w:rsidRDefault="00C0676F" w:rsidP="00C945A1">
      <w:pPr>
        <w:numPr>
          <w:ilvl w:val="3"/>
          <w:numId w:val="18"/>
        </w:numPr>
        <w:tabs>
          <w:tab w:val="num" w:pos="0"/>
        </w:tabs>
        <w:spacing w:after="120" w:line="240" w:lineRule="auto"/>
        <w:ind w:left="502"/>
        <w:jc w:val="both"/>
      </w:pPr>
      <w:r w:rsidRPr="00C0676F">
        <w:t xml:space="preserve">Przez odmowę zawarcia umowy Zamawiający rozumie przesłanie przez wykonawcę pisma informującego o tym fakcie lub nie stawienie się w miejscu i terminie wyznaczonym do zawarcia umowy lub nie złożenie w wyznaczonym terminie wymaganego zabezpieczenia należytego wykonania umowy. W sytuacji takiej Zamawiający będzie mógł skorzystać  </w:t>
      </w:r>
      <w:r w:rsidRPr="00C0676F">
        <w:br/>
        <w:t xml:space="preserve">z procedury z art. 94 ust. 3 ustawy </w:t>
      </w:r>
      <w:proofErr w:type="spellStart"/>
      <w:r w:rsidRPr="00C0676F">
        <w:t>Pzp</w:t>
      </w:r>
      <w:proofErr w:type="spellEnd"/>
      <w:r w:rsidRPr="00C0676F">
        <w:t>.</w:t>
      </w:r>
    </w:p>
    <w:p w14:paraId="7880AF97" w14:textId="77777777" w:rsidR="00C0676F" w:rsidRPr="00C0676F" w:rsidRDefault="00C0676F" w:rsidP="00C945A1">
      <w:pPr>
        <w:numPr>
          <w:ilvl w:val="3"/>
          <w:numId w:val="18"/>
        </w:numPr>
        <w:tabs>
          <w:tab w:val="num" w:pos="0"/>
          <w:tab w:val="num" w:pos="284"/>
        </w:tabs>
        <w:spacing w:line="240" w:lineRule="auto"/>
        <w:ind w:left="502"/>
        <w:jc w:val="both"/>
      </w:pPr>
      <w:r w:rsidRPr="00C0676F">
        <w:t xml:space="preserve">Osoby reprezentujące Wykonawcę przy podpisywaniu umowy powinny posiadać ze sobą dokumenty potwierdzające ich umocowanie do podpisania umowy, o ile umocowanie to nie będzie wynikać z dokumentów załączonych do oferty. </w:t>
      </w:r>
    </w:p>
    <w:p w14:paraId="7BDD2EBC" w14:textId="77777777" w:rsidR="00C0676F" w:rsidRPr="00C0676F" w:rsidRDefault="00C0676F" w:rsidP="00C0676F">
      <w:pPr>
        <w:tabs>
          <w:tab w:val="num" w:pos="1004"/>
        </w:tabs>
        <w:spacing w:after="120" w:line="240" w:lineRule="auto"/>
        <w:jc w:val="both"/>
      </w:pPr>
    </w:p>
    <w:p w14:paraId="6F56DE4D" w14:textId="77777777" w:rsidR="00C0676F" w:rsidRPr="00C0676F" w:rsidRDefault="00C0676F" w:rsidP="00C945A1">
      <w:pPr>
        <w:numPr>
          <w:ilvl w:val="0"/>
          <w:numId w:val="19"/>
        </w:numPr>
        <w:spacing w:after="120" w:line="240" w:lineRule="auto"/>
        <w:ind w:left="993" w:hanging="993"/>
        <w:jc w:val="both"/>
        <w:rPr>
          <w:b/>
          <w:caps/>
        </w:rPr>
      </w:pPr>
      <w:r w:rsidRPr="00C0676F">
        <w:rPr>
          <w:b/>
          <w:caps/>
        </w:rPr>
        <w:lastRenderedPageBreak/>
        <w:t>Wymagania dotyczące zabezpieczenia należytego wykonania umowy:</w:t>
      </w:r>
    </w:p>
    <w:p w14:paraId="729B217C" w14:textId="77777777" w:rsidR="00C0676F" w:rsidRPr="00C0676F" w:rsidRDefault="00C0676F" w:rsidP="00C0676F">
      <w:pPr>
        <w:spacing w:before="240" w:after="0" w:line="240" w:lineRule="auto"/>
        <w:ind w:firstLine="993"/>
        <w:jc w:val="both"/>
      </w:pPr>
      <w:r w:rsidRPr="00C0676F">
        <w:t>Zamawiający nie wymaga wniesienia zabezpieczenia należytego wykonania umowy</w:t>
      </w:r>
    </w:p>
    <w:p w14:paraId="44609971" w14:textId="77777777" w:rsidR="00C0676F" w:rsidRPr="00C0676F" w:rsidRDefault="00C0676F" w:rsidP="00C0676F">
      <w:pPr>
        <w:spacing w:after="120" w:line="240" w:lineRule="auto"/>
        <w:jc w:val="both"/>
        <w:rPr>
          <w:b/>
        </w:rPr>
      </w:pPr>
    </w:p>
    <w:p w14:paraId="48EB6695" w14:textId="77777777" w:rsidR="00C0676F" w:rsidRPr="00C0676F" w:rsidRDefault="00C0676F" w:rsidP="00C945A1">
      <w:pPr>
        <w:numPr>
          <w:ilvl w:val="0"/>
          <w:numId w:val="19"/>
        </w:numPr>
        <w:spacing w:after="120" w:line="240" w:lineRule="auto"/>
        <w:ind w:left="993" w:hanging="993"/>
        <w:jc w:val="both"/>
        <w:rPr>
          <w:b/>
          <w:caps/>
        </w:rPr>
      </w:pPr>
      <w:r w:rsidRPr="00C0676F">
        <w:rPr>
          <w:b/>
          <w:caps/>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09CB3680" w14:textId="77777777" w:rsidR="00C0676F" w:rsidRPr="00C0676F" w:rsidRDefault="00C0676F" w:rsidP="00C945A1">
      <w:pPr>
        <w:numPr>
          <w:ilvl w:val="0"/>
          <w:numId w:val="22"/>
        </w:numPr>
        <w:spacing w:before="240" w:after="0" w:line="240" w:lineRule="auto"/>
        <w:jc w:val="both"/>
        <w:rPr>
          <w:rFonts w:eastAsia="MS Mincho" w:cs="Calibri"/>
        </w:rPr>
      </w:pPr>
      <w:r w:rsidRPr="00C0676F">
        <w:rPr>
          <w:rFonts w:eastAsia="MS Mincho" w:cs="Calibri"/>
        </w:rPr>
        <w:t xml:space="preserve">Jeżeli Zamawiający dokona wyboru oferty, umowa w sprawie realizacji zamówienia publicznego zostanie zawarta z wykonawcą, który spełnia wszystkie postanowienia  </w:t>
      </w:r>
      <w:r w:rsidRPr="00C0676F">
        <w:rPr>
          <w:rFonts w:eastAsia="MS Mincho" w:cs="Calibri"/>
        </w:rPr>
        <w:br/>
        <w:t xml:space="preserve">i wymagania zawarte w </w:t>
      </w:r>
      <w:proofErr w:type="spellStart"/>
      <w:r w:rsidRPr="00C0676F">
        <w:rPr>
          <w:rFonts w:eastAsia="MS Mincho" w:cs="Calibri"/>
        </w:rPr>
        <w:t>siwz</w:t>
      </w:r>
      <w:proofErr w:type="spellEnd"/>
      <w:r w:rsidRPr="00C0676F">
        <w:rPr>
          <w:rFonts w:eastAsia="MS Mincho" w:cs="Calibri"/>
        </w:rPr>
        <w:t>, oraz którego oferta okaże się najkorzystniejsza.</w:t>
      </w:r>
    </w:p>
    <w:p w14:paraId="53F69435" w14:textId="77777777" w:rsidR="00C0676F" w:rsidRPr="00C0676F" w:rsidRDefault="00C0676F" w:rsidP="00C945A1">
      <w:pPr>
        <w:numPr>
          <w:ilvl w:val="0"/>
          <w:numId w:val="22"/>
        </w:numPr>
        <w:spacing w:before="240" w:after="0" w:line="240" w:lineRule="auto"/>
        <w:jc w:val="both"/>
        <w:rPr>
          <w:rFonts w:eastAsia="MS Mincho" w:cs="Calibri"/>
        </w:rPr>
      </w:pPr>
      <w:r w:rsidRPr="00C0676F">
        <w:rPr>
          <w:rFonts w:eastAsia="MS Mincho" w:cs="Calibri"/>
        </w:rPr>
        <w:t xml:space="preserve">Umowa w sprawie realizacji zamówienia publicznego  zostanie zawarta z uwzględnieniem postanowień wynikających z treści niniejszej </w:t>
      </w:r>
      <w:proofErr w:type="spellStart"/>
      <w:r w:rsidRPr="00C0676F">
        <w:rPr>
          <w:rFonts w:eastAsia="MS Mincho" w:cs="Calibri"/>
        </w:rPr>
        <w:t>siwz</w:t>
      </w:r>
      <w:proofErr w:type="spellEnd"/>
      <w:r w:rsidRPr="00C0676F">
        <w:rPr>
          <w:rFonts w:eastAsia="MS Mincho" w:cs="Calibri"/>
        </w:rPr>
        <w:t xml:space="preserve"> oraz danych zawartych w ofercie wykonawcy.</w:t>
      </w:r>
    </w:p>
    <w:p w14:paraId="35A08893" w14:textId="77777777" w:rsidR="00C0676F" w:rsidRPr="00C0676F" w:rsidRDefault="00C0676F" w:rsidP="00C945A1">
      <w:pPr>
        <w:numPr>
          <w:ilvl w:val="0"/>
          <w:numId w:val="22"/>
        </w:numPr>
        <w:spacing w:before="240" w:after="0" w:line="240" w:lineRule="auto"/>
        <w:jc w:val="both"/>
        <w:rPr>
          <w:rFonts w:eastAsia="MS Mincho" w:cs="Calibri"/>
        </w:rPr>
      </w:pPr>
      <w:r w:rsidRPr="00C0676F">
        <w:rPr>
          <w:rFonts w:eastAsia="MS Mincho" w:cs="Calibri"/>
        </w:rPr>
        <w:t xml:space="preserve">Istotne dla stron postanowienia umowy, zgodnie z którymi realizowane będzie niniejsze zamówienie publiczne, zawiera załącznik nr 6 do niniejszej </w:t>
      </w:r>
      <w:proofErr w:type="spellStart"/>
      <w:r w:rsidRPr="00C0676F">
        <w:rPr>
          <w:rFonts w:eastAsia="MS Mincho" w:cs="Calibri"/>
        </w:rPr>
        <w:t>siwz</w:t>
      </w:r>
      <w:proofErr w:type="spellEnd"/>
      <w:r w:rsidRPr="00C0676F">
        <w:rPr>
          <w:rFonts w:eastAsia="MS Mincho" w:cs="Calibri"/>
        </w:rPr>
        <w:t>.</w:t>
      </w:r>
    </w:p>
    <w:p w14:paraId="6AA448A4" w14:textId="77777777" w:rsidR="00C0676F" w:rsidRPr="00244495" w:rsidRDefault="00C0676F" w:rsidP="00C945A1">
      <w:pPr>
        <w:numPr>
          <w:ilvl w:val="0"/>
          <w:numId w:val="22"/>
        </w:numPr>
        <w:spacing w:before="240" w:after="0" w:line="240" w:lineRule="auto"/>
        <w:jc w:val="both"/>
        <w:rPr>
          <w:rFonts w:eastAsia="MS Mincho" w:cs="Calibri"/>
        </w:rPr>
      </w:pPr>
      <w:r w:rsidRPr="00C0676F">
        <w:rPr>
          <w:rFonts w:cs="Calibri"/>
          <w:spacing w:val="-9"/>
        </w:rPr>
        <w:t>Zamawiający przewiduje możliwość zmian postanowień zawartej umowy w stosunku do treści oferty, na podstawie, której dokonano wyboru Wykonawcy, w przypadku wystąpienia, co najmniej jednej z okoliczności wymienionych poniżej, z uwzględnieniem podawanych warunków ich </w:t>
      </w:r>
      <w:r w:rsidR="00244495">
        <w:rPr>
          <w:rFonts w:cs="Calibri"/>
          <w:spacing w:val="-9"/>
        </w:rPr>
        <w:t>wprowadzenia</w:t>
      </w:r>
    </w:p>
    <w:p w14:paraId="3B83A23B" w14:textId="77777777" w:rsidR="00244495" w:rsidRPr="004C0CBB" w:rsidRDefault="00244495" w:rsidP="00244495">
      <w:pPr>
        <w:spacing w:before="240" w:after="0" w:line="240" w:lineRule="auto"/>
        <w:ind w:left="862"/>
        <w:jc w:val="both"/>
        <w:rPr>
          <w:rFonts w:eastAsia="MS Mincho" w:cs="Calibri"/>
        </w:rPr>
      </w:pPr>
      <w:r w:rsidRPr="004C0CBB">
        <w:rPr>
          <w:rFonts w:cs="Calibri"/>
          <w:spacing w:val="-9"/>
        </w:rPr>
        <w:t xml:space="preserve">Zmiana osób realizujących zakres zamówienia /tylko w przypadku, gdy nowe osoby będą miały takie same </w:t>
      </w:r>
      <w:r w:rsidR="004C0CBB" w:rsidRPr="004C0CBB">
        <w:rPr>
          <w:rFonts w:cs="Calibri"/>
          <w:spacing w:val="-9"/>
        </w:rPr>
        <w:t>kwalifikacje</w:t>
      </w:r>
      <w:r w:rsidRPr="004C0CBB">
        <w:rPr>
          <w:rFonts w:cs="Calibri"/>
          <w:spacing w:val="-9"/>
        </w:rPr>
        <w:t>/.</w:t>
      </w:r>
    </w:p>
    <w:p w14:paraId="43F3856E" w14:textId="77777777" w:rsidR="00C0676F" w:rsidRPr="00C0676F" w:rsidRDefault="00C0676F" w:rsidP="00C0676F">
      <w:pPr>
        <w:widowControl w:val="0"/>
        <w:shd w:val="clear" w:color="auto" w:fill="FFFFFF"/>
        <w:autoSpaceDE w:val="0"/>
        <w:autoSpaceDN w:val="0"/>
        <w:adjustRightInd w:val="0"/>
        <w:spacing w:before="120" w:after="0" w:line="240" w:lineRule="auto"/>
        <w:ind w:right="7"/>
        <w:jc w:val="both"/>
        <w:rPr>
          <w:rFonts w:cs="Calibri"/>
        </w:rPr>
      </w:pPr>
    </w:p>
    <w:p w14:paraId="70529830" w14:textId="77777777" w:rsidR="00C0676F" w:rsidRPr="00C0676F" w:rsidRDefault="00C0676F" w:rsidP="00C945A1">
      <w:pPr>
        <w:numPr>
          <w:ilvl w:val="0"/>
          <w:numId w:val="19"/>
        </w:numPr>
        <w:spacing w:after="120" w:line="240" w:lineRule="auto"/>
        <w:ind w:left="993" w:hanging="993"/>
        <w:jc w:val="both"/>
        <w:rPr>
          <w:b/>
          <w:caps/>
        </w:rPr>
      </w:pPr>
      <w:r w:rsidRPr="00C0676F">
        <w:rPr>
          <w:b/>
          <w:caps/>
        </w:rPr>
        <w:t>Wskazanie części zamówienia, która może być powierzona podwykonawcom:</w:t>
      </w:r>
    </w:p>
    <w:p w14:paraId="002F343B" w14:textId="77777777" w:rsidR="00C0676F" w:rsidRPr="00C0676F" w:rsidRDefault="00C0676F" w:rsidP="00C0676F">
      <w:pPr>
        <w:spacing w:after="120"/>
        <w:ind w:left="851"/>
        <w:jc w:val="both"/>
      </w:pPr>
      <w:r w:rsidRPr="00C0676F">
        <w:t xml:space="preserve">Zamawiający dopuszcza wykonanie przedmiotu zamówienia przy udziale podwykonawców. Zakres prac, który wykonawca zamierza powierzyć podwykonawcom oraz nazwy podwykonawców należy wymienić w ofercie wykonawcy – zgodnie  </w:t>
      </w:r>
      <w:r w:rsidRPr="00C0676F">
        <w:br/>
        <w:t xml:space="preserve">z załącznikiem nr 1 do </w:t>
      </w:r>
      <w:proofErr w:type="spellStart"/>
      <w:r w:rsidRPr="00C0676F">
        <w:t>siwz</w:t>
      </w:r>
      <w:proofErr w:type="spellEnd"/>
      <w:r w:rsidRPr="00C0676F">
        <w:t xml:space="preserve">. W przypadku, gdy wykonawca nie wskaże powyższych informacji, Zamawiający uzna,  iż zamówienie realizowane będzie bez udziału podwykonawców. </w:t>
      </w:r>
    </w:p>
    <w:p w14:paraId="6ECD53FF" w14:textId="77777777" w:rsidR="00C0676F" w:rsidRPr="00C0676F" w:rsidRDefault="00C0676F" w:rsidP="00C945A1">
      <w:pPr>
        <w:numPr>
          <w:ilvl w:val="0"/>
          <w:numId w:val="19"/>
        </w:numPr>
        <w:spacing w:after="0" w:line="240" w:lineRule="auto"/>
        <w:ind w:left="993" w:hanging="993"/>
        <w:jc w:val="both"/>
        <w:rPr>
          <w:b/>
          <w:caps/>
        </w:rPr>
      </w:pPr>
      <w:r w:rsidRPr="00C0676F">
        <w:rPr>
          <w:b/>
          <w:caps/>
        </w:rPr>
        <w:t xml:space="preserve">INFORMACJE O OBOWIĄZKU OSOBISTEGO WYKONANIA PRZEZ WYKONAWCĘ KLUCZOWYCH CZĘŚCI ZAMÓWIENIA, JEŻELI ZAMAWIAJĄCY DOKONUJE TAKIEGO ZASTRZEŻENIA ZGODNIE Z art. </w:t>
      </w:r>
      <w:r w:rsidRPr="00C0676F">
        <w:rPr>
          <w:b/>
        </w:rPr>
        <w:t>36A UST. 2.</w:t>
      </w:r>
    </w:p>
    <w:p w14:paraId="561C549F" w14:textId="77777777" w:rsidR="00C0676F" w:rsidRPr="00C0676F" w:rsidRDefault="00C0676F" w:rsidP="00C0676F">
      <w:pPr>
        <w:spacing w:after="0" w:line="240" w:lineRule="auto"/>
        <w:ind w:left="993"/>
        <w:jc w:val="both"/>
        <w:rPr>
          <w:b/>
          <w:caps/>
        </w:rPr>
      </w:pPr>
    </w:p>
    <w:p w14:paraId="17E742B0" w14:textId="77777777" w:rsidR="00C0676F" w:rsidRPr="00C0676F" w:rsidRDefault="00C0676F" w:rsidP="00C0676F">
      <w:pPr>
        <w:spacing w:after="0" w:line="240" w:lineRule="auto"/>
        <w:ind w:left="993"/>
        <w:jc w:val="both"/>
      </w:pPr>
      <w:r w:rsidRPr="00C0676F">
        <w:t>Zamawiający nie wymaga konieczności osobistego wykonania przez wykonawcę kluczowych części zamówienia.</w:t>
      </w:r>
    </w:p>
    <w:p w14:paraId="1DF61522" w14:textId="77777777" w:rsidR="00C0676F" w:rsidRPr="00C0676F" w:rsidRDefault="00C0676F" w:rsidP="00C0676F">
      <w:pPr>
        <w:spacing w:after="0" w:line="240" w:lineRule="auto"/>
        <w:ind w:left="993"/>
        <w:jc w:val="both"/>
        <w:rPr>
          <w:b/>
          <w:caps/>
        </w:rPr>
      </w:pPr>
    </w:p>
    <w:p w14:paraId="04957FDD" w14:textId="77777777" w:rsidR="00C0676F" w:rsidRPr="00C0676F" w:rsidRDefault="00C0676F" w:rsidP="00C945A1">
      <w:pPr>
        <w:numPr>
          <w:ilvl w:val="0"/>
          <w:numId w:val="19"/>
        </w:numPr>
        <w:spacing w:after="120" w:line="240" w:lineRule="auto"/>
        <w:ind w:left="993" w:hanging="993"/>
        <w:jc w:val="both"/>
        <w:rPr>
          <w:b/>
          <w:caps/>
        </w:rPr>
      </w:pPr>
      <w:r w:rsidRPr="00C0676F">
        <w:rPr>
          <w:b/>
          <w:caps/>
        </w:rPr>
        <w:t>Maksymalna liczba Wykonawców, z którymi Zamawiający zawrze umowę ramową, jeżeli zamawiający przewiduje zawarcie umowy ramowej:</w:t>
      </w:r>
    </w:p>
    <w:p w14:paraId="0088938F" w14:textId="77777777" w:rsidR="00C0676F" w:rsidRPr="00C0676F" w:rsidRDefault="00C0676F" w:rsidP="00C0676F">
      <w:pPr>
        <w:tabs>
          <w:tab w:val="left" w:pos="180"/>
          <w:tab w:val="left" w:pos="851"/>
        </w:tabs>
        <w:spacing w:after="120"/>
        <w:jc w:val="both"/>
      </w:pPr>
      <w:r w:rsidRPr="00C0676F">
        <w:tab/>
      </w:r>
      <w:r w:rsidRPr="00C0676F">
        <w:tab/>
        <w:t xml:space="preserve">  Zamawiający nie prowadzi postępowania w celu zawarcia umowy ramowej. </w:t>
      </w:r>
    </w:p>
    <w:p w14:paraId="12918F52" w14:textId="77777777" w:rsidR="00C0676F" w:rsidRPr="00C0676F" w:rsidRDefault="00C0676F" w:rsidP="00C0676F">
      <w:pPr>
        <w:tabs>
          <w:tab w:val="left" w:pos="180"/>
          <w:tab w:val="left" w:pos="720"/>
        </w:tabs>
        <w:spacing w:after="120"/>
        <w:jc w:val="both"/>
      </w:pPr>
    </w:p>
    <w:p w14:paraId="7534035F" w14:textId="77777777" w:rsidR="00C0676F" w:rsidRPr="00C0676F" w:rsidRDefault="00C0676F" w:rsidP="00C945A1">
      <w:pPr>
        <w:numPr>
          <w:ilvl w:val="0"/>
          <w:numId w:val="19"/>
        </w:numPr>
        <w:spacing w:after="120" w:line="240" w:lineRule="auto"/>
        <w:ind w:left="993" w:hanging="993"/>
        <w:jc w:val="both"/>
        <w:rPr>
          <w:b/>
          <w:caps/>
        </w:rPr>
      </w:pPr>
      <w:r w:rsidRPr="00C0676F">
        <w:rPr>
          <w:b/>
          <w:caps/>
        </w:rPr>
        <w:t>Informacje dodatkowe dotyczące wysokości zwrotu kosztów udziału  w postępowaniu, jeżeli Zamawiający przewiduje ich zwrot oraz aukcji elektronicznej, jeżeli Zamawiający przewiduje aukcję elektroniczną:</w:t>
      </w:r>
    </w:p>
    <w:p w14:paraId="67723CE5" w14:textId="77777777" w:rsidR="00C0676F" w:rsidRPr="00C0676F" w:rsidRDefault="00C0676F" w:rsidP="00C0676F">
      <w:pPr>
        <w:spacing w:after="120" w:line="240" w:lineRule="auto"/>
        <w:ind w:left="1418"/>
        <w:jc w:val="both"/>
        <w:rPr>
          <w:b/>
          <w:caps/>
        </w:rPr>
      </w:pPr>
    </w:p>
    <w:p w14:paraId="24971CA5" w14:textId="77777777" w:rsidR="00C0676F" w:rsidRPr="00C0676F" w:rsidRDefault="00C0676F" w:rsidP="00C0676F">
      <w:pPr>
        <w:spacing w:after="0"/>
        <w:ind w:left="709" w:hanging="425"/>
        <w:jc w:val="both"/>
      </w:pPr>
      <w:r w:rsidRPr="00C0676F">
        <w:t>1.</w:t>
      </w:r>
      <w:r w:rsidRPr="00C0676F">
        <w:tab/>
        <w:t xml:space="preserve">Wszystkie koszty związane z uczestnictwem w postępowaniu, w szczególności  </w:t>
      </w:r>
      <w:r w:rsidRPr="00C0676F">
        <w:br/>
        <w:t>z przygotowaniem  i złożeniem ofert ponosi Wykonawca składający ofertę.</w:t>
      </w:r>
    </w:p>
    <w:p w14:paraId="5432BEA8" w14:textId="77777777" w:rsidR="00C0676F" w:rsidRPr="00C0676F" w:rsidRDefault="00C0676F" w:rsidP="00C0676F">
      <w:pPr>
        <w:spacing w:after="0"/>
        <w:ind w:left="709" w:hanging="425"/>
        <w:jc w:val="both"/>
      </w:pPr>
      <w:r w:rsidRPr="00C0676F">
        <w:t>2.</w:t>
      </w:r>
      <w:r w:rsidRPr="00C0676F">
        <w:tab/>
        <w:t xml:space="preserve">Zamawiający nie przewiduje zwrotu kosztów udziału w postępowaniu. </w:t>
      </w:r>
    </w:p>
    <w:p w14:paraId="39C90F45" w14:textId="77777777" w:rsidR="00C0676F" w:rsidRPr="00C0676F" w:rsidRDefault="00C0676F" w:rsidP="00C0676F">
      <w:pPr>
        <w:spacing w:after="0"/>
        <w:ind w:left="709" w:hanging="425"/>
        <w:jc w:val="both"/>
      </w:pPr>
      <w:r w:rsidRPr="00C0676F">
        <w:t>3.</w:t>
      </w:r>
      <w:r w:rsidRPr="00C0676F">
        <w:tab/>
        <w:t>Zamawiający nie przewiduje aukcji elektronicznej.</w:t>
      </w:r>
    </w:p>
    <w:p w14:paraId="615E8777" w14:textId="77777777" w:rsidR="00C0676F" w:rsidRPr="00C0676F" w:rsidRDefault="00C0676F" w:rsidP="00C0676F">
      <w:pPr>
        <w:spacing w:after="0"/>
        <w:ind w:left="284" w:hanging="284"/>
        <w:jc w:val="both"/>
      </w:pPr>
    </w:p>
    <w:p w14:paraId="027FBA86" w14:textId="77777777" w:rsidR="00C0676F" w:rsidRPr="00C0676F" w:rsidRDefault="00C0676F" w:rsidP="00C945A1">
      <w:pPr>
        <w:numPr>
          <w:ilvl w:val="0"/>
          <w:numId w:val="19"/>
        </w:numPr>
        <w:spacing w:after="120" w:line="240" w:lineRule="auto"/>
        <w:ind w:left="993" w:hanging="993"/>
        <w:jc w:val="both"/>
        <w:rPr>
          <w:b/>
          <w:caps/>
        </w:rPr>
      </w:pPr>
      <w:r w:rsidRPr="00C0676F">
        <w:rPr>
          <w:b/>
          <w:caps/>
        </w:rPr>
        <w:t>Pouczenie o środkach ochrony prawnej przysługujących Wykonawcy w toku postępowania o udzielenie zamówienia:</w:t>
      </w:r>
    </w:p>
    <w:p w14:paraId="7923556F" w14:textId="77777777" w:rsidR="00C0676F" w:rsidRDefault="00C0676F" w:rsidP="00C0676F">
      <w:pPr>
        <w:spacing w:before="240" w:after="0"/>
        <w:ind w:left="720"/>
        <w:jc w:val="both"/>
        <w:rPr>
          <w:ins w:id="4" w:author="Iwona Waksmundzka" w:date="2018-10-01T14:14:00Z"/>
          <w:rFonts w:eastAsia="TimesNewRoman,Bold"/>
          <w:bCs/>
        </w:rPr>
      </w:pPr>
      <w:r w:rsidRPr="00C0676F">
        <w:rPr>
          <w:rFonts w:eastAsia="TimesNewRoman,Bold"/>
          <w:bCs/>
        </w:rPr>
        <w:t xml:space="preserve">Wykonawcy, a także innemu podmiotowi, jeżeli ma lub miał interes w uzyskaniu zamówienia oraz poniósł lub może ponieść szkodę w wyniku naruszenia przez Zamawiającego przepisów ustawy, przysługują środki ochrony prawnej określone w dziale VI ustawy </w:t>
      </w:r>
      <w:proofErr w:type="spellStart"/>
      <w:r w:rsidRPr="00C0676F">
        <w:rPr>
          <w:rFonts w:eastAsia="TimesNewRoman,Bold"/>
          <w:bCs/>
        </w:rPr>
        <w:t>Pzp</w:t>
      </w:r>
      <w:proofErr w:type="spellEnd"/>
      <w:r w:rsidRPr="00C0676F">
        <w:rPr>
          <w:rFonts w:eastAsia="TimesNewRoman,Bold"/>
          <w:bCs/>
        </w:rPr>
        <w:t>.</w:t>
      </w:r>
    </w:p>
    <w:p w14:paraId="73DD4F34" w14:textId="3F00ABBA" w:rsidR="00311829" w:rsidRPr="00D51576" w:rsidRDefault="00311829" w:rsidP="00D51576">
      <w:pPr>
        <w:pStyle w:val="Akapitzlist"/>
        <w:numPr>
          <w:ilvl w:val="0"/>
          <w:numId w:val="19"/>
        </w:numPr>
        <w:spacing w:before="240"/>
        <w:jc w:val="both"/>
        <w:rPr>
          <w:rFonts w:asciiTheme="minorHAnsi" w:eastAsia="TimesNewRoman,Bold" w:hAnsiTheme="minorHAnsi" w:cstheme="minorHAnsi"/>
          <w:b/>
          <w:bCs/>
          <w:lang w:eastAsia="x-none"/>
        </w:rPr>
      </w:pPr>
      <w:r w:rsidRPr="00D51576">
        <w:rPr>
          <w:rFonts w:asciiTheme="minorHAnsi" w:eastAsia="TimesNewRoman,Bold" w:hAnsiTheme="minorHAnsi" w:cstheme="minorHAnsi"/>
          <w:b/>
          <w:bCs/>
          <w:lang w:eastAsia="x-none"/>
        </w:rPr>
        <w:t>INFORMACJE DOTYCZĄCE OCHRONY DANYCH OSOBOWYCH:</w:t>
      </w:r>
    </w:p>
    <w:p w14:paraId="0C34672B" w14:textId="265C7E07" w:rsidR="00311829" w:rsidRPr="007C2372" w:rsidRDefault="00311829"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 xml:space="preserve">Zgodnie z art. 13 ust. 1 i 2 rozporządzenia Parlamentu Europejskiego i Rady (UE) 2016/679 </w:t>
      </w:r>
      <w:r w:rsidR="005218A0" w:rsidRPr="007C2372">
        <w:rPr>
          <w:rFonts w:eastAsia="TimesNewRoman,Bold" w:cs="Calibri"/>
          <w:bCs/>
          <w:sz w:val="20"/>
          <w:szCs w:val="20"/>
          <w:lang w:eastAsia="x-none"/>
        </w:rPr>
        <w:t xml:space="preserve">                </w:t>
      </w:r>
      <w:r w:rsidR="007C2372">
        <w:rPr>
          <w:rFonts w:eastAsia="TimesNewRoman,Bold" w:cs="Calibri"/>
          <w:bCs/>
          <w:sz w:val="20"/>
          <w:szCs w:val="20"/>
          <w:lang w:eastAsia="x-none"/>
        </w:rPr>
        <w:t xml:space="preserve"> </w:t>
      </w:r>
      <w:r w:rsidR="007C2372">
        <w:rPr>
          <w:rFonts w:eastAsia="TimesNewRoman,Bold" w:cs="Calibri"/>
          <w:bCs/>
          <w:sz w:val="20"/>
          <w:szCs w:val="20"/>
          <w:lang w:eastAsia="x-none"/>
        </w:rPr>
        <w:br/>
      </w:r>
      <w:r w:rsidRPr="007C2372">
        <w:rPr>
          <w:rFonts w:eastAsia="TimesNewRoman,Bold" w:cs="Calibri"/>
          <w:bCs/>
          <w:sz w:val="20"/>
          <w:szCs w:val="20"/>
          <w:lang w:eastAsia="x-none"/>
        </w:rPr>
        <w:t xml:space="preserve">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166980A" w14:textId="3DC497DA"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administratorem Pani/Pana danych osobowych jest Dyrektor Szkoły Podstawowej im. Władysława Orkana z siedzibą w Sieniawie pod adresem: Szkoła Podstawowa im. Władysława Orkana w Sieniawie, Sieniawa 92, 34-723 Sieniawa</w:t>
      </w:r>
      <w:r w:rsidR="005218A0" w:rsidRPr="007C2372">
        <w:rPr>
          <w:rFonts w:ascii="Calibri" w:eastAsia="TimesNewRoman,Bold" w:hAnsi="Calibri" w:cs="Calibri"/>
          <w:bCs/>
          <w:lang w:eastAsia="x-none"/>
        </w:rPr>
        <w:t xml:space="preserve"> </w:t>
      </w:r>
      <w:r w:rsidRPr="007C2372">
        <w:rPr>
          <w:rFonts w:ascii="Calibri" w:eastAsia="TimesNewRoman,Bold" w:hAnsi="Calibri" w:cs="Calibri"/>
          <w:bCs/>
          <w:lang w:eastAsia="x-none"/>
        </w:rPr>
        <w:t xml:space="preserve">oraz Dyrektor Szkoły Podstawowej </w:t>
      </w:r>
      <w:r w:rsidR="005218A0" w:rsidRPr="007C2372">
        <w:rPr>
          <w:rFonts w:ascii="Calibri" w:eastAsiaTheme="minorHAnsi" w:hAnsi="Calibri" w:cs="Calibri"/>
          <w:bCs/>
          <w:lang w:eastAsia="en-US"/>
        </w:rPr>
        <w:t xml:space="preserve">im. Świętej Jadwigi Królowej w Rabie Wyżnej, </w:t>
      </w:r>
      <w:r w:rsidR="005218A0" w:rsidRPr="007C2372">
        <w:rPr>
          <w:rFonts w:ascii="Calibri" w:eastAsiaTheme="minorHAnsi" w:hAnsi="Calibri" w:cs="Calibri"/>
          <w:bCs/>
          <w:shd w:val="clear" w:color="auto" w:fill="FFFFFF"/>
          <w:lang w:eastAsia="en-US"/>
        </w:rPr>
        <w:t>34-721 Raba Wyżna 120</w:t>
      </w:r>
      <w:r w:rsidRPr="007C2372">
        <w:rPr>
          <w:rFonts w:ascii="Calibri" w:eastAsia="TimesNewRoman,Bold" w:hAnsi="Calibri" w:cs="Calibri"/>
          <w:bCs/>
          <w:lang w:eastAsia="x-none"/>
        </w:rPr>
        <w:t xml:space="preserve"> pod adresem:  Szkoła Podstawowa nr 1 i</w:t>
      </w:r>
      <w:r w:rsidR="005218A0" w:rsidRPr="007C2372">
        <w:rPr>
          <w:rFonts w:ascii="Calibri" w:eastAsiaTheme="minorHAnsi" w:hAnsi="Calibri" w:cs="Calibri"/>
          <w:bCs/>
          <w:lang w:eastAsia="en-US"/>
        </w:rPr>
        <w:t xml:space="preserve"> im. Świętej Jadwigi Królowej w Rabie Wyżnej, </w:t>
      </w:r>
      <w:r w:rsidR="005218A0" w:rsidRPr="007C2372">
        <w:rPr>
          <w:rFonts w:ascii="Calibri" w:eastAsiaTheme="minorHAnsi" w:hAnsi="Calibri" w:cs="Calibri"/>
          <w:bCs/>
          <w:shd w:val="clear" w:color="auto" w:fill="FFFFFF"/>
          <w:lang w:eastAsia="en-US"/>
        </w:rPr>
        <w:t>34-721 Raba Wyżna 120</w:t>
      </w:r>
    </w:p>
    <w:p w14:paraId="67E3930B"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kontakt z inspektorem ochrony danych osobowych możliwy jest pod adresem: iod.r.andrzejewski@szkoleniaprawnicze.pl, tel.: 504 976 690;</w:t>
      </w:r>
    </w:p>
    <w:p w14:paraId="208CFDEA" w14:textId="5F62C4C4"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 xml:space="preserve">Pani/Pana dane osobowe przetwarzane będą na podstawie art. 6 ust. 1 lit. c RODO w celu związanym z postępowaniem o udzielenie zamówienia publicznego pn.: </w:t>
      </w:r>
      <w:r w:rsidR="005218A0" w:rsidRPr="007C2372">
        <w:rPr>
          <w:rFonts w:ascii="Calibri" w:eastAsia="TimesNewRoman,Bold" w:hAnsi="Calibri" w:cs="Calibri"/>
          <w:bCs/>
          <w:lang w:eastAsia="x-none"/>
        </w:rPr>
        <w:t>Usługi odwozu uczniów po zajęciach projektowych, Znak: SP.S/271/2</w:t>
      </w:r>
      <w:r w:rsidRPr="007C2372">
        <w:rPr>
          <w:rFonts w:ascii="Calibri" w:eastAsia="TimesNewRoman,Bold" w:hAnsi="Calibri" w:cs="Calibri"/>
          <w:bCs/>
          <w:lang w:eastAsia="x-none"/>
        </w:rPr>
        <w:t>/2018, prowadzonym w trybie przetargu nieograniczonego;</w:t>
      </w:r>
    </w:p>
    <w:p w14:paraId="5BF5C995"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2372">
        <w:rPr>
          <w:rFonts w:ascii="Calibri" w:eastAsia="TimesNewRoman,Bold" w:hAnsi="Calibri" w:cs="Calibri"/>
          <w:bCs/>
          <w:lang w:eastAsia="x-none"/>
        </w:rPr>
        <w:t>Pzp</w:t>
      </w:r>
      <w:proofErr w:type="spellEnd"/>
      <w:r w:rsidRPr="007C2372">
        <w:rPr>
          <w:rFonts w:ascii="Calibri" w:eastAsia="TimesNewRoman,Bold" w:hAnsi="Calibri" w:cs="Calibri"/>
          <w:bCs/>
          <w:lang w:eastAsia="x-none"/>
        </w:rPr>
        <w:t xml:space="preserve">”;  </w:t>
      </w:r>
    </w:p>
    <w:p w14:paraId="7F432F38"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 xml:space="preserve">Pani/Pana dane osobowe będą przechowywane, zgodnie z art. 97 ust. 1 ustawy </w:t>
      </w:r>
      <w:proofErr w:type="spellStart"/>
      <w:r w:rsidRPr="007C2372">
        <w:rPr>
          <w:rFonts w:ascii="Calibri" w:eastAsia="TimesNewRoman,Bold" w:hAnsi="Calibri" w:cs="Calibri"/>
          <w:bCs/>
          <w:lang w:eastAsia="x-none"/>
        </w:rPr>
        <w:t>Pzp</w:t>
      </w:r>
      <w:proofErr w:type="spellEnd"/>
      <w:r w:rsidRPr="007C2372">
        <w:rPr>
          <w:rFonts w:ascii="Calibri" w:eastAsia="TimesNewRoman,Bold" w:hAnsi="Calibri" w:cs="Calibri"/>
          <w:bCs/>
          <w:lang w:eastAsia="x-none"/>
        </w:rPr>
        <w:t>,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w:t>
      </w:r>
    </w:p>
    <w:p w14:paraId="4F776C3B"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lastRenderedPageBreak/>
        <w:t xml:space="preserve">obowiązek podania przez Panią/Pana danych osobowych bezpośrednio Pani/Pana dotyczących jest wymogiem ustawowym określonym w przepisach ustawy </w:t>
      </w:r>
      <w:proofErr w:type="spellStart"/>
      <w:r w:rsidRPr="007C2372">
        <w:rPr>
          <w:rFonts w:ascii="Calibri" w:eastAsia="TimesNewRoman,Bold" w:hAnsi="Calibri" w:cs="Calibri"/>
          <w:bCs/>
          <w:lang w:eastAsia="x-none"/>
        </w:rPr>
        <w:t>Pzp</w:t>
      </w:r>
      <w:proofErr w:type="spellEnd"/>
      <w:r w:rsidRPr="007C2372">
        <w:rPr>
          <w:rFonts w:ascii="Calibri" w:eastAsia="TimesNewRoman,Bold" w:hAnsi="Calibri" w:cs="Calibri"/>
          <w:bCs/>
          <w:lang w:eastAsia="x-none"/>
        </w:rPr>
        <w:t xml:space="preserve">, związanym z udziałem w postępowaniu o udzielenie zamówienia publicznego; konsekwencje niepodania określonych danych wynikają z ustawy </w:t>
      </w:r>
      <w:proofErr w:type="spellStart"/>
      <w:r w:rsidRPr="007C2372">
        <w:rPr>
          <w:rFonts w:ascii="Calibri" w:eastAsia="TimesNewRoman,Bold" w:hAnsi="Calibri" w:cs="Calibri"/>
          <w:bCs/>
          <w:lang w:eastAsia="x-none"/>
        </w:rPr>
        <w:t>Pzp</w:t>
      </w:r>
      <w:proofErr w:type="spellEnd"/>
      <w:r w:rsidRPr="007C2372">
        <w:rPr>
          <w:rFonts w:ascii="Calibri" w:eastAsia="TimesNewRoman,Bold" w:hAnsi="Calibri" w:cs="Calibri"/>
          <w:bCs/>
          <w:lang w:eastAsia="x-none"/>
        </w:rPr>
        <w:t xml:space="preserve">;  </w:t>
      </w:r>
    </w:p>
    <w:p w14:paraId="337FFB0F"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w odniesieniu do Pani/Pana danych osobowych decyzje nie będą podejmowane w sposób zautomatyzowany, stosowanie do art. 22 RODO;</w:t>
      </w:r>
    </w:p>
    <w:p w14:paraId="4FCF504E" w14:textId="77777777" w:rsidR="00311829" w:rsidRPr="007C2372" w:rsidRDefault="00311829" w:rsidP="007C2372">
      <w:pPr>
        <w:pStyle w:val="Akapitzlist"/>
        <w:numPr>
          <w:ilvl w:val="0"/>
          <w:numId w:val="39"/>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posiada Pani/Pan:</w:t>
      </w:r>
    </w:p>
    <w:p w14:paraId="5F48A2B7" w14:textId="6AAED721"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na podstawie art. 15 RODO prawo dostępu do danych osobowych Pani/Pana dotyczących;</w:t>
      </w:r>
    </w:p>
    <w:p w14:paraId="00973348" w14:textId="507FEF98"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sidR="00311829" w:rsidRPr="007C2372">
        <w:rPr>
          <w:rFonts w:eastAsia="TimesNewRoman,Bold" w:cs="Calibri"/>
          <w:bCs/>
          <w:sz w:val="20"/>
          <w:szCs w:val="20"/>
          <w:lang w:eastAsia="x-none"/>
        </w:rPr>
        <w:t>Pzp</w:t>
      </w:r>
      <w:proofErr w:type="spellEnd"/>
      <w:r w:rsidR="00311829" w:rsidRPr="007C2372">
        <w:rPr>
          <w:rFonts w:eastAsia="TimesNewRoman,Bold" w:cs="Calibri"/>
          <w:bCs/>
          <w:sz w:val="20"/>
          <w:szCs w:val="20"/>
          <w:lang w:eastAsia="x-none"/>
        </w:rPr>
        <w:t xml:space="preserve"> oraz nie może naruszać integralności protokołu oraz jego załączników);</w:t>
      </w:r>
    </w:p>
    <w:p w14:paraId="4396FABE" w14:textId="5717758E"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 xml:space="preserve">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14:paraId="121E1D99" w14:textId="3A05B289"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prawo do wniesienia skargi do Prezesa Urzędu Ochrony Danych Osobowych, gdy uzna Pani/Pan, że przetwarzanie danych osobowych Pani/Pana dotyczących narusza przepisy RODO;</w:t>
      </w:r>
    </w:p>
    <w:p w14:paraId="28623BF8" w14:textId="77777777" w:rsidR="00311829" w:rsidRPr="007C2372" w:rsidRDefault="00311829" w:rsidP="007C2372">
      <w:pPr>
        <w:pStyle w:val="Akapitzlist"/>
        <w:numPr>
          <w:ilvl w:val="0"/>
          <w:numId w:val="40"/>
        </w:numPr>
        <w:spacing w:before="240"/>
        <w:jc w:val="both"/>
        <w:rPr>
          <w:rFonts w:ascii="Calibri" w:eastAsia="TimesNewRoman,Bold" w:hAnsi="Calibri" w:cs="Calibri"/>
          <w:bCs/>
          <w:lang w:eastAsia="x-none"/>
        </w:rPr>
      </w:pPr>
      <w:r w:rsidRPr="007C2372">
        <w:rPr>
          <w:rFonts w:ascii="Calibri" w:eastAsia="TimesNewRoman,Bold" w:hAnsi="Calibri" w:cs="Calibri"/>
          <w:bCs/>
          <w:lang w:eastAsia="x-none"/>
        </w:rPr>
        <w:t>nie przysługuje Pani/Panu:</w:t>
      </w:r>
    </w:p>
    <w:p w14:paraId="5BA35436" w14:textId="450CE105"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w związku z art. 17 ust. 3 lit. b, d lub e RODO prawo do usunięcia danych osobowych;</w:t>
      </w:r>
    </w:p>
    <w:p w14:paraId="23E28186" w14:textId="1A214C3E"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prawo do przenoszenia danych osobowych, o którym mowa w art. 20 RODO;</w:t>
      </w:r>
    </w:p>
    <w:p w14:paraId="438FA65B" w14:textId="0A76AEAF" w:rsidR="00311829" w:rsidRPr="007C2372" w:rsidRDefault="007C2372" w:rsidP="00311829">
      <w:pPr>
        <w:spacing w:before="240" w:after="0"/>
        <w:ind w:left="720"/>
        <w:jc w:val="both"/>
        <w:rPr>
          <w:rFonts w:eastAsia="TimesNewRoman,Bold" w:cs="Calibri"/>
          <w:bCs/>
          <w:sz w:val="20"/>
          <w:szCs w:val="20"/>
          <w:lang w:eastAsia="x-none"/>
        </w:rPr>
      </w:pPr>
      <w:r w:rsidRPr="007C2372">
        <w:rPr>
          <w:rFonts w:eastAsia="TimesNewRoman,Bold" w:cs="Calibri"/>
          <w:bCs/>
          <w:sz w:val="20"/>
          <w:szCs w:val="20"/>
          <w:lang w:eastAsia="x-none"/>
        </w:rPr>
        <w:t>-</w:t>
      </w:r>
      <w:r w:rsidR="00311829" w:rsidRPr="007C2372">
        <w:rPr>
          <w:rFonts w:eastAsia="TimesNewRoman,Bold" w:cs="Calibri"/>
          <w:bCs/>
          <w:sz w:val="20"/>
          <w:szCs w:val="20"/>
          <w:lang w:eastAsia="x-none"/>
        </w:rPr>
        <w:t>na podstawie art. 21 RODO prawo sprzeciwu, wobec przetwarzania danych osobowych, gdyż podstawą prawną przetwarzania Pani/Pana danych osobowych jest art. 6 ust. 1 lit. c RODO.</w:t>
      </w:r>
    </w:p>
    <w:p w14:paraId="5B916A5A" w14:textId="77777777" w:rsidR="00C0676F" w:rsidRPr="00C0676F" w:rsidRDefault="00C0676F" w:rsidP="00C945A1">
      <w:pPr>
        <w:numPr>
          <w:ilvl w:val="0"/>
          <w:numId w:val="19"/>
        </w:numPr>
        <w:spacing w:before="240"/>
        <w:ind w:left="993" w:hanging="993"/>
        <w:jc w:val="both"/>
        <w:rPr>
          <w:rFonts w:eastAsia="TimesNewRoman,Bold"/>
          <w:b/>
          <w:bCs/>
        </w:rPr>
      </w:pPr>
      <w:r w:rsidRPr="00C0676F">
        <w:rPr>
          <w:rFonts w:eastAsia="TimesNewRoman,Bold"/>
          <w:b/>
          <w:bCs/>
        </w:rPr>
        <w:t>ZAŁĄCZNIKI DO SIWZ:</w:t>
      </w:r>
    </w:p>
    <w:p w14:paraId="74A9E62B" w14:textId="77777777" w:rsidR="00C0676F" w:rsidRPr="00C0676F" w:rsidRDefault="00C0676F" w:rsidP="00C0676F">
      <w:pPr>
        <w:spacing w:before="240" w:line="240" w:lineRule="auto"/>
        <w:ind w:left="284"/>
        <w:jc w:val="both"/>
        <w:rPr>
          <w:rFonts w:eastAsia="TimesNewRoman,Bold"/>
          <w:bCs/>
        </w:rPr>
      </w:pPr>
      <w:r w:rsidRPr="00C0676F">
        <w:rPr>
          <w:rFonts w:eastAsia="TimesNewRoman,Bold"/>
          <w:bCs/>
        </w:rPr>
        <w:t xml:space="preserve">Integralną częścią </w:t>
      </w:r>
      <w:proofErr w:type="spellStart"/>
      <w:r w:rsidRPr="00C0676F">
        <w:rPr>
          <w:rFonts w:eastAsia="TimesNewRoman,Bold"/>
          <w:bCs/>
        </w:rPr>
        <w:t>siwz</w:t>
      </w:r>
      <w:proofErr w:type="spellEnd"/>
      <w:r w:rsidRPr="00C0676F">
        <w:rPr>
          <w:rFonts w:eastAsia="TimesNewRoman,Bold"/>
          <w:bCs/>
        </w:rPr>
        <w:t xml:space="preserve"> są następujące załączniki:</w:t>
      </w:r>
    </w:p>
    <w:p w14:paraId="34EFF9E8"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1 – Formularz oferty;</w:t>
      </w:r>
      <w:bookmarkStart w:id="5" w:name="_GoBack"/>
      <w:bookmarkEnd w:id="5"/>
    </w:p>
    <w:p w14:paraId="7552FD8A"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2 – Oświadczenie wykonawcy dotyczące przesłanek wykluczenia z postępowania;</w:t>
      </w:r>
    </w:p>
    <w:p w14:paraId="0BD5832F"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3 – Oświadczenie wykonawcy dotyczące spełniania warunków udziału w postępowaniu;</w:t>
      </w:r>
    </w:p>
    <w:p w14:paraId="191652DB"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4 – Oświadczenie dotyczące grupy kapitałowej;</w:t>
      </w:r>
    </w:p>
    <w:p w14:paraId="0875588E"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 xml:space="preserve">Załącznik nr 5 – Wykaz </w:t>
      </w:r>
      <w:r w:rsidR="00244495">
        <w:rPr>
          <w:rFonts w:eastAsia="TimesNewRoman,Bold"/>
          <w:bCs/>
        </w:rPr>
        <w:t>osób</w:t>
      </w:r>
      <w:r w:rsidRPr="00C0676F">
        <w:rPr>
          <w:rFonts w:eastAsia="TimesNewRoman,Bold"/>
          <w:bCs/>
        </w:rPr>
        <w:t>;</w:t>
      </w:r>
    </w:p>
    <w:p w14:paraId="18D2ED85" w14:textId="2289ECFE"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6 – Istotne postanowienia umowy</w:t>
      </w:r>
      <w:r w:rsidR="00207B2C">
        <w:rPr>
          <w:rFonts w:eastAsia="TimesNewRoman,Bold"/>
          <w:bCs/>
        </w:rPr>
        <w:t>/Projekt umowy</w:t>
      </w:r>
      <w:r w:rsidRPr="00C0676F">
        <w:rPr>
          <w:rFonts w:eastAsia="TimesNewRoman,Bold"/>
          <w:bCs/>
        </w:rPr>
        <w:t>;</w:t>
      </w:r>
    </w:p>
    <w:p w14:paraId="6EEEC80D"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7 – Zobowiązanie innego podmiotu;</w:t>
      </w:r>
    </w:p>
    <w:p w14:paraId="597D9887" w14:textId="77777777" w:rsidR="00C0676F" w:rsidRPr="00C0676F" w:rsidRDefault="00C0676F" w:rsidP="00C945A1">
      <w:pPr>
        <w:numPr>
          <w:ilvl w:val="3"/>
          <w:numId w:val="19"/>
        </w:numPr>
        <w:spacing w:after="0" w:line="240" w:lineRule="auto"/>
        <w:ind w:left="709" w:hanging="425"/>
        <w:jc w:val="both"/>
        <w:rPr>
          <w:rFonts w:eastAsia="TimesNewRoman,Bold"/>
          <w:bCs/>
        </w:rPr>
      </w:pPr>
      <w:r w:rsidRPr="00C0676F">
        <w:rPr>
          <w:rFonts w:eastAsia="TimesNewRoman,Bold"/>
          <w:bCs/>
        </w:rPr>
        <w:t>Załącznik nr 8 – Opis przedmiotu zamówienia;</w:t>
      </w:r>
    </w:p>
    <w:p w14:paraId="42514BFC" w14:textId="77777777" w:rsidR="00C0676F" w:rsidRDefault="00C0676F" w:rsidP="00C0676F">
      <w:pPr>
        <w:spacing w:after="120"/>
      </w:pPr>
    </w:p>
    <w:p w14:paraId="75643CAC" w14:textId="77777777" w:rsidR="00C0676F" w:rsidRPr="00C0676F" w:rsidRDefault="00C0676F" w:rsidP="00C0676F">
      <w:pPr>
        <w:spacing w:after="120"/>
        <w:ind w:firstLine="284"/>
        <w:jc w:val="right"/>
        <w:rPr>
          <w:b/>
        </w:rPr>
      </w:pPr>
      <w:r w:rsidRPr="00C0676F">
        <w:rPr>
          <w:b/>
        </w:rPr>
        <w:lastRenderedPageBreak/>
        <w:t xml:space="preserve">Załącznik nr 1 do </w:t>
      </w:r>
      <w:proofErr w:type="spellStart"/>
      <w:r w:rsidRPr="00C0676F">
        <w:rPr>
          <w:b/>
        </w:rPr>
        <w:t>siwz</w:t>
      </w:r>
      <w:proofErr w:type="spellEnd"/>
      <w:r w:rsidRPr="00C0676F">
        <w:rPr>
          <w:b/>
        </w:rPr>
        <w:t xml:space="preserve"> </w:t>
      </w:r>
    </w:p>
    <w:p w14:paraId="21788367" w14:textId="77777777" w:rsidR="00244495" w:rsidRPr="00244495" w:rsidRDefault="00244495" w:rsidP="00244495">
      <w:pPr>
        <w:spacing w:after="120"/>
        <w:ind w:firstLine="284"/>
      </w:pPr>
      <w:r w:rsidRPr="00244495">
        <w:t xml:space="preserve">Nazwa i adres siedziby Wykonawcy: </w:t>
      </w:r>
    </w:p>
    <w:p w14:paraId="2755D612" w14:textId="77777777" w:rsidR="00244495" w:rsidRPr="00244495" w:rsidRDefault="00244495" w:rsidP="00244495">
      <w:pPr>
        <w:spacing w:after="120"/>
        <w:ind w:firstLine="284"/>
      </w:pPr>
      <w:r w:rsidRPr="00244495">
        <w:t>...........................................................................................................................................................</w:t>
      </w:r>
    </w:p>
    <w:p w14:paraId="2302273D" w14:textId="77777777" w:rsidR="00244495" w:rsidRPr="00244495" w:rsidRDefault="00244495" w:rsidP="00244495">
      <w:pPr>
        <w:spacing w:after="120"/>
        <w:ind w:firstLine="284"/>
      </w:pPr>
      <w:r w:rsidRPr="00244495">
        <w:t>...........................................................................................................................................................</w:t>
      </w:r>
    </w:p>
    <w:p w14:paraId="24A81991" w14:textId="77777777" w:rsidR="00244495" w:rsidRPr="00244495" w:rsidRDefault="00244495" w:rsidP="00244495">
      <w:pPr>
        <w:spacing w:after="0"/>
        <w:ind w:firstLine="284"/>
      </w:pPr>
      <w:r w:rsidRPr="00244495">
        <w:t>nr NIP</w:t>
      </w:r>
      <w:r w:rsidRPr="00244495">
        <w:tab/>
      </w:r>
      <w:r w:rsidRPr="00244495">
        <w:tab/>
        <w:t>...................................................</w:t>
      </w:r>
    </w:p>
    <w:p w14:paraId="5FE99150" w14:textId="77777777" w:rsidR="00244495" w:rsidRPr="00244495" w:rsidRDefault="00244495" w:rsidP="00244495">
      <w:pPr>
        <w:spacing w:after="0"/>
        <w:ind w:firstLine="284"/>
      </w:pPr>
      <w:r w:rsidRPr="00244495">
        <w:t>nr REGON</w:t>
      </w:r>
      <w:r w:rsidRPr="00244495">
        <w:tab/>
      </w:r>
      <w:r w:rsidRPr="00244495">
        <w:tab/>
        <w:t>...................................................</w:t>
      </w:r>
    </w:p>
    <w:p w14:paraId="1E788866" w14:textId="77777777" w:rsidR="00244495" w:rsidRPr="00244495" w:rsidRDefault="00244495" w:rsidP="00244495">
      <w:pPr>
        <w:tabs>
          <w:tab w:val="left" w:pos="708"/>
          <w:tab w:val="center" w:pos="2127"/>
          <w:tab w:val="center" w:pos="4536"/>
          <w:tab w:val="right" w:pos="9072"/>
        </w:tabs>
        <w:spacing w:after="0"/>
        <w:ind w:firstLine="284"/>
      </w:pPr>
      <w:r w:rsidRPr="00244495">
        <w:t xml:space="preserve">nr telefonu                </w:t>
      </w:r>
      <w:r w:rsidRPr="00244495">
        <w:tab/>
        <w:t>....................................................</w:t>
      </w:r>
      <w:r w:rsidRPr="00244495">
        <w:tab/>
      </w:r>
    </w:p>
    <w:p w14:paraId="11157ED5" w14:textId="77777777" w:rsidR="00244495" w:rsidRPr="00244495" w:rsidRDefault="00244495" w:rsidP="00244495">
      <w:pPr>
        <w:spacing w:after="0"/>
        <w:ind w:firstLine="284"/>
        <w:rPr>
          <w:lang w:val="en-US"/>
        </w:rPr>
      </w:pPr>
      <w:proofErr w:type="spellStart"/>
      <w:r w:rsidRPr="00244495">
        <w:rPr>
          <w:lang w:val="en-US"/>
        </w:rPr>
        <w:t>nr</w:t>
      </w:r>
      <w:proofErr w:type="spellEnd"/>
      <w:r w:rsidRPr="00244495">
        <w:rPr>
          <w:lang w:val="en-US"/>
        </w:rPr>
        <w:t xml:space="preserve"> </w:t>
      </w:r>
      <w:proofErr w:type="spellStart"/>
      <w:r w:rsidRPr="00244495">
        <w:rPr>
          <w:lang w:val="en-US"/>
        </w:rPr>
        <w:t>faksu</w:t>
      </w:r>
      <w:proofErr w:type="spellEnd"/>
      <w:r w:rsidRPr="00244495">
        <w:rPr>
          <w:lang w:val="en-US"/>
        </w:rPr>
        <w:tab/>
      </w:r>
      <w:r w:rsidRPr="00244495">
        <w:rPr>
          <w:lang w:val="en-US"/>
        </w:rPr>
        <w:tab/>
        <w:t>...................................................</w:t>
      </w:r>
    </w:p>
    <w:p w14:paraId="00AF79B0" w14:textId="77777777" w:rsidR="00244495" w:rsidRPr="00244495" w:rsidRDefault="00244495" w:rsidP="00244495">
      <w:pPr>
        <w:spacing w:after="0"/>
        <w:ind w:firstLine="284"/>
        <w:rPr>
          <w:lang w:val="en-US"/>
        </w:rPr>
      </w:pPr>
      <w:r w:rsidRPr="00244495">
        <w:rPr>
          <w:lang w:val="en-US"/>
        </w:rPr>
        <w:t xml:space="preserve">e-mail   </w:t>
      </w:r>
      <w:r w:rsidRPr="00244495">
        <w:rPr>
          <w:lang w:val="en-US"/>
        </w:rPr>
        <w:tab/>
      </w:r>
      <w:r w:rsidRPr="00244495">
        <w:rPr>
          <w:lang w:val="en-US"/>
        </w:rPr>
        <w:tab/>
        <w:t>...................................................</w:t>
      </w:r>
    </w:p>
    <w:p w14:paraId="66DC1347" w14:textId="77777777" w:rsidR="00244495" w:rsidRPr="00244495" w:rsidRDefault="00244495" w:rsidP="00244495">
      <w:pPr>
        <w:spacing w:after="0"/>
        <w:ind w:firstLine="284"/>
        <w:rPr>
          <w:i/>
          <w:lang w:val="en-US"/>
        </w:rPr>
      </w:pPr>
      <w:r w:rsidRPr="00244495">
        <w:rPr>
          <w:i/>
          <w:lang w:val="en-US"/>
        </w:rPr>
        <w:t>KRS/</w:t>
      </w:r>
      <w:proofErr w:type="spellStart"/>
      <w:r w:rsidRPr="00244495">
        <w:rPr>
          <w:i/>
          <w:lang w:val="en-US"/>
        </w:rPr>
        <w:t>CEiDG</w:t>
      </w:r>
      <w:proofErr w:type="spellEnd"/>
      <w:r w:rsidRPr="00244495">
        <w:rPr>
          <w:i/>
          <w:lang w:val="en-US"/>
        </w:rPr>
        <w:tab/>
      </w:r>
      <w:r w:rsidRPr="00244495">
        <w:rPr>
          <w:i/>
          <w:lang w:val="en-US"/>
        </w:rPr>
        <w:tab/>
      </w:r>
      <w:r w:rsidRPr="00244495">
        <w:rPr>
          <w:lang w:val="en-US"/>
        </w:rPr>
        <w:t>...................................................</w:t>
      </w:r>
    </w:p>
    <w:p w14:paraId="23DC696E" w14:textId="77777777" w:rsidR="00244495" w:rsidRPr="00244495" w:rsidRDefault="00244495" w:rsidP="00244495">
      <w:pPr>
        <w:spacing w:after="120"/>
        <w:ind w:left="284"/>
      </w:pPr>
      <w:r w:rsidRPr="00244495">
        <w:t>dane osoby upoważnionej do kontaktowania się z Zamawiającym: ........................................................................................................................................................</w:t>
      </w:r>
    </w:p>
    <w:p w14:paraId="59C56FB6" w14:textId="77777777" w:rsidR="00244495" w:rsidRPr="00244495" w:rsidRDefault="00244495" w:rsidP="00244495">
      <w:pPr>
        <w:keepNext/>
        <w:tabs>
          <w:tab w:val="num" w:pos="576"/>
        </w:tabs>
        <w:suppressAutoHyphens/>
        <w:spacing w:after="120"/>
        <w:ind w:firstLine="284"/>
        <w:jc w:val="center"/>
        <w:outlineLvl w:val="1"/>
        <w:rPr>
          <w:b/>
          <w:caps/>
          <w:sz w:val="36"/>
        </w:rPr>
      </w:pPr>
      <w:r w:rsidRPr="00244495">
        <w:rPr>
          <w:b/>
          <w:sz w:val="36"/>
        </w:rPr>
        <w:t xml:space="preserve">O F E R T A   </w:t>
      </w:r>
      <w:r w:rsidRPr="00244495">
        <w:rPr>
          <w:b/>
          <w:caps/>
          <w:sz w:val="36"/>
        </w:rPr>
        <w:t xml:space="preserve">W Y K O N A W C Y </w:t>
      </w:r>
    </w:p>
    <w:p w14:paraId="065B6F4A" w14:textId="77777777" w:rsidR="00244495" w:rsidRPr="00244495" w:rsidRDefault="00244495" w:rsidP="00244495">
      <w:pPr>
        <w:numPr>
          <w:ilvl w:val="0"/>
          <w:numId w:val="29"/>
        </w:numPr>
        <w:spacing w:after="0" w:line="240" w:lineRule="auto"/>
        <w:ind w:left="284" w:hanging="284"/>
        <w:jc w:val="both"/>
        <w:rPr>
          <w:rFonts w:asciiTheme="minorHAnsi" w:eastAsiaTheme="minorHAnsi" w:hAnsiTheme="minorHAnsi" w:cstheme="minorBidi"/>
          <w:lang w:eastAsia="en-US"/>
        </w:rPr>
      </w:pPr>
      <w:r w:rsidRPr="00244495">
        <w:rPr>
          <w:color w:val="000000"/>
        </w:rPr>
        <w:t>Nawiązując do ogłoszenia o przetargu nieograniczonym na:</w:t>
      </w:r>
      <w:r w:rsidRPr="00244495">
        <w:rPr>
          <w:rFonts w:asciiTheme="minorHAnsi" w:eastAsiaTheme="minorHAnsi" w:hAnsiTheme="minorHAnsi" w:cstheme="minorBidi"/>
          <w:lang w:eastAsia="en-US"/>
        </w:rPr>
        <w:t xml:space="preserve"> </w:t>
      </w:r>
    </w:p>
    <w:p w14:paraId="7CC91902" w14:textId="77777777" w:rsidR="00244495" w:rsidRPr="00244495" w:rsidRDefault="00244495" w:rsidP="00244495">
      <w:pPr>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rPr>
          <w:b/>
          <w:bCs/>
          <w:sz w:val="36"/>
          <w:szCs w:val="32"/>
        </w:rPr>
      </w:pPr>
      <w:r w:rsidRPr="00244495">
        <w:rPr>
          <w:rFonts w:eastAsiaTheme="minorHAnsi" w:cstheme="minorBidi"/>
          <w:b/>
          <w:sz w:val="36"/>
          <w:szCs w:val="32"/>
        </w:rPr>
        <w:t>Usługi odwozu uczniów po zajęciach projektowych</w:t>
      </w:r>
    </w:p>
    <w:p w14:paraId="49D16B98" w14:textId="4AF4EA1A" w:rsidR="00244495" w:rsidRPr="00244495" w:rsidRDefault="00244495" w:rsidP="00244495">
      <w:pPr>
        <w:spacing w:after="0" w:line="240" w:lineRule="auto"/>
        <w:rPr>
          <w:rFonts w:cs="Calibri"/>
          <w:sz w:val="24"/>
          <w:szCs w:val="24"/>
        </w:rPr>
      </w:pPr>
      <w:r w:rsidRPr="00244495">
        <w:rPr>
          <w:rFonts w:cs="Calibri"/>
          <w:sz w:val="24"/>
          <w:szCs w:val="24"/>
        </w:rPr>
        <w:t xml:space="preserve">Oferuję wykonanie usługi transportu osób pod nazwą jw., zgodnie z przedmiotem zamówienia określonym w SIWZ w szczególności załącznikiem nr </w:t>
      </w:r>
      <w:r w:rsidR="007C2372">
        <w:rPr>
          <w:rFonts w:cs="Calibri"/>
          <w:sz w:val="24"/>
          <w:szCs w:val="24"/>
        </w:rPr>
        <w:t>8</w:t>
      </w:r>
      <w:r w:rsidRPr="00244495">
        <w:rPr>
          <w:rFonts w:cs="Calibri"/>
          <w:sz w:val="24"/>
          <w:szCs w:val="24"/>
        </w:rPr>
        <w:t xml:space="preserve"> za całkowitą cenę:</w:t>
      </w:r>
    </w:p>
    <w:p w14:paraId="02198874" w14:textId="77777777" w:rsidR="00244495" w:rsidRPr="00244495" w:rsidRDefault="00244495" w:rsidP="00244495">
      <w:pPr>
        <w:spacing w:after="0" w:line="240" w:lineRule="auto"/>
        <w:rPr>
          <w:rFonts w:cs="Calibri"/>
          <w:sz w:val="24"/>
          <w:szCs w:val="24"/>
        </w:rPr>
      </w:pPr>
    </w:p>
    <w:p w14:paraId="289482A3" w14:textId="77777777" w:rsidR="00244495" w:rsidRPr="00244495" w:rsidRDefault="00244495" w:rsidP="00244495">
      <w:pPr>
        <w:spacing w:after="0" w:line="240" w:lineRule="auto"/>
        <w:rPr>
          <w:rFonts w:cs="Calibri"/>
          <w:sz w:val="24"/>
          <w:szCs w:val="24"/>
        </w:rPr>
      </w:pPr>
      <w:r w:rsidRPr="00244495">
        <w:rPr>
          <w:rFonts w:cs="Calibri"/>
          <w:sz w:val="24"/>
          <w:szCs w:val="24"/>
        </w:rPr>
        <w:t>Stawka jednostkowa netto za 1 km :....................... zł.</w:t>
      </w:r>
    </w:p>
    <w:p w14:paraId="64647F68" w14:textId="77777777" w:rsidR="00244495" w:rsidRPr="00244495" w:rsidRDefault="00244495" w:rsidP="00244495">
      <w:pPr>
        <w:spacing w:after="0" w:line="240" w:lineRule="auto"/>
        <w:rPr>
          <w:rFonts w:cs="Calibri"/>
          <w:sz w:val="24"/>
          <w:szCs w:val="24"/>
        </w:rPr>
      </w:pPr>
    </w:p>
    <w:p w14:paraId="7E78A19A" w14:textId="2C0B10E9" w:rsidR="00244495" w:rsidRPr="00244495" w:rsidRDefault="00244495" w:rsidP="00244495">
      <w:pPr>
        <w:spacing w:after="0" w:line="240" w:lineRule="auto"/>
        <w:rPr>
          <w:rFonts w:cs="Calibri"/>
          <w:sz w:val="24"/>
          <w:szCs w:val="24"/>
        </w:rPr>
      </w:pPr>
      <w:r w:rsidRPr="00244495">
        <w:rPr>
          <w:rFonts w:cs="Calibri"/>
          <w:sz w:val="24"/>
          <w:szCs w:val="24"/>
        </w:rPr>
        <w:t xml:space="preserve">Cena netto = stawka jednostkowa x </w:t>
      </w:r>
      <w:r w:rsidR="007C2372">
        <w:rPr>
          <w:rFonts w:cs="Calibri"/>
          <w:sz w:val="24"/>
          <w:szCs w:val="24"/>
        </w:rPr>
        <w:t>3291</w:t>
      </w:r>
      <w:r w:rsidRPr="00244495">
        <w:rPr>
          <w:rFonts w:cs="Calibri"/>
          <w:sz w:val="24"/>
          <w:szCs w:val="24"/>
        </w:rPr>
        <w:t xml:space="preserve"> km = ....................................... zł netto.</w:t>
      </w:r>
    </w:p>
    <w:p w14:paraId="74DC9591" w14:textId="77777777" w:rsidR="00244495" w:rsidRPr="00244495" w:rsidRDefault="00244495" w:rsidP="00244495">
      <w:pPr>
        <w:spacing w:after="0" w:line="240" w:lineRule="auto"/>
        <w:rPr>
          <w:rFonts w:cs="Calibri"/>
          <w:sz w:val="24"/>
          <w:szCs w:val="24"/>
        </w:rPr>
      </w:pPr>
    </w:p>
    <w:p w14:paraId="4D62C8FF" w14:textId="77777777" w:rsidR="00244495" w:rsidRPr="00244495" w:rsidRDefault="00244495" w:rsidP="00244495">
      <w:pPr>
        <w:spacing w:after="0" w:line="240" w:lineRule="auto"/>
        <w:rPr>
          <w:rFonts w:cs="Calibri"/>
          <w:sz w:val="24"/>
          <w:szCs w:val="24"/>
        </w:rPr>
      </w:pPr>
      <w:r w:rsidRPr="00244495">
        <w:rPr>
          <w:rFonts w:cs="Calibri"/>
          <w:sz w:val="24"/>
          <w:szCs w:val="24"/>
        </w:rPr>
        <w:t>Podatek VAT ................................. zł.</w:t>
      </w:r>
    </w:p>
    <w:p w14:paraId="61C5B913" w14:textId="77777777" w:rsidR="00244495" w:rsidRPr="00244495" w:rsidRDefault="00244495" w:rsidP="00244495">
      <w:pPr>
        <w:spacing w:after="0" w:line="240" w:lineRule="auto"/>
        <w:rPr>
          <w:rFonts w:cs="Calibri"/>
          <w:sz w:val="24"/>
          <w:szCs w:val="24"/>
        </w:rPr>
      </w:pPr>
    </w:p>
    <w:p w14:paraId="7959F0F4" w14:textId="77777777" w:rsidR="00244495" w:rsidRPr="008D2794" w:rsidRDefault="00244495" w:rsidP="00244495">
      <w:pPr>
        <w:spacing w:after="0" w:line="240" w:lineRule="auto"/>
        <w:rPr>
          <w:rFonts w:cs="Calibri"/>
          <w:sz w:val="24"/>
          <w:szCs w:val="24"/>
        </w:rPr>
      </w:pPr>
      <w:r w:rsidRPr="008D2794">
        <w:rPr>
          <w:rFonts w:cs="Calibri"/>
          <w:sz w:val="24"/>
          <w:szCs w:val="24"/>
        </w:rPr>
        <w:t>Cena brutto ………………………………….…......... zł.</w:t>
      </w:r>
    </w:p>
    <w:p w14:paraId="0A7DC5CB" w14:textId="77777777" w:rsidR="00244495" w:rsidRPr="008D2794" w:rsidRDefault="00244495" w:rsidP="00244495">
      <w:pPr>
        <w:spacing w:after="0" w:line="240" w:lineRule="auto"/>
        <w:rPr>
          <w:rFonts w:cs="Calibri"/>
          <w:sz w:val="24"/>
          <w:szCs w:val="24"/>
        </w:rPr>
      </w:pPr>
      <w:r w:rsidRPr="008D2794">
        <w:rPr>
          <w:rFonts w:cs="Calibri"/>
          <w:sz w:val="24"/>
          <w:szCs w:val="24"/>
        </w:rPr>
        <w:t>Słownie : brutto : ................................................................................................................ zł.</w:t>
      </w:r>
    </w:p>
    <w:p w14:paraId="1619A7AF" w14:textId="77777777" w:rsidR="008D2794" w:rsidRPr="008D2794" w:rsidRDefault="008D2794" w:rsidP="00244495">
      <w:pPr>
        <w:spacing w:after="0" w:line="240" w:lineRule="auto"/>
        <w:rPr>
          <w:rFonts w:cs="Calibri"/>
          <w:sz w:val="24"/>
          <w:szCs w:val="24"/>
        </w:rPr>
      </w:pPr>
    </w:p>
    <w:p w14:paraId="71429B1F" w14:textId="14D068D5" w:rsidR="008D2794" w:rsidRPr="008D2794" w:rsidRDefault="008D2794" w:rsidP="00244495">
      <w:pPr>
        <w:spacing w:after="0" w:line="240" w:lineRule="auto"/>
        <w:rPr>
          <w:rFonts w:cs="Calibri"/>
          <w:sz w:val="24"/>
          <w:szCs w:val="24"/>
        </w:rPr>
      </w:pPr>
      <w:r w:rsidRPr="008D2794">
        <w:rPr>
          <w:rFonts w:cs="Calibri"/>
          <w:sz w:val="24"/>
          <w:szCs w:val="24"/>
        </w:rPr>
        <w:t>Stawka jednostkowa nett</w:t>
      </w:r>
      <w:r w:rsidR="00C51F07">
        <w:rPr>
          <w:rFonts w:cs="Calibri"/>
          <w:sz w:val="24"/>
          <w:szCs w:val="24"/>
        </w:rPr>
        <w:t>o</w:t>
      </w:r>
      <w:r w:rsidRPr="008D2794">
        <w:rPr>
          <w:rFonts w:cs="Calibri"/>
          <w:sz w:val="24"/>
          <w:szCs w:val="24"/>
        </w:rPr>
        <w:t xml:space="preserve"> za 1 dzień pracy opiekuna</w:t>
      </w:r>
      <w:r w:rsidR="00563394">
        <w:rPr>
          <w:rFonts w:cs="Calibri"/>
          <w:sz w:val="24"/>
          <w:szCs w:val="24"/>
        </w:rPr>
        <w:t xml:space="preserve"> na trasie I </w:t>
      </w:r>
      <w:r w:rsidRPr="008D2794">
        <w:rPr>
          <w:rFonts w:cs="Calibri"/>
          <w:sz w:val="24"/>
          <w:szCs w:val="24"/>
        </w:rPr>
        <w:t>:…………………………………… zł</w:t>
      </w:r>
    </w:p>
    <w:p w14:paraId="2345D718" w14:textId="77777777" w:rsidR="008D2794" w:rsidRPr="008D2794" w:rsidRDefault="008D2794" w:rsidP="00244495">
      <w:pPr>
        <w:spacing w:after="0" w:line="240" w:lineRule="auto"/>
        <w:rPr>
          <w:rFonts w:cs="Calibri"/>
          <w:sz w:val="24"/>
          <w:szCs w:val="24"/>
        </w:rPr>
      </w:pPr>
    </w:p>
    <w:p w14:paraId="49597DAC" w14:textId="7058C963" w:rsidR="008D2794" w:rsidRPr="00C51F07" w:rsidRDefault="008D2794" w:rsidP="008D2794">
      <w:pPr>
        <w:spacing w:after="0" w:line="240" w:lineRule="auto"/>
        <w:rPr>
          <w:rFonts w:cs="Calibri"/>
          <w:sz w:val="24"/>
          <w:szCs w:val="24"/>
        </w:rPr>
      </w:pPr>
      <w:r w:rsidRPr="00C51F07">
        <w:rPr>
          <w:rFonts w:cs="Calibri"/>
          <w:sz w:val="24"/>
          <w:szCs w:val="24"/>
        </w:rPr>
        <w:t>Cen</w:t>
      </w:r>
      <w:r w:rsidR="005218A0" w:rsidRPr="00C51F07">
        <w:rPr>
          <w:rFonts w:cs="Calibri"/>
          <w:sz w:val="24"/>
          <w:szCs w:val="24"/>
        </w:rPr>
        <w:t xml:space="preserve">a netto = stawka jednostkowa x </w:t>
      </w:r>
      <w:r w:rsidR="00C51F07" w:rsidRPr="00C51F07">
        <w:rPr>
          <w:rFonts w:cs="Calibri"/>
          <w:sz w:val="24"/>
          <w:szCs w:val="24"/>
        </w:rPr>
        <w:t>89</w:t>
      </w:r>
      <w:r w:rsidRPr="00C51F07">
        <w:rPr>
          <w:rFonts w:cs="Calibri"/>
          <w:sz w:val="24"/>
          <w:szCs w:val="24"/>
        </w:rPr>
        <w:t xml:space="preserve"> dni  = ....................................... zł netto.</w:t>
      </w:r>
    </w:p>
    <w:p w14:paraId="0937140B" w14:textId="77777777" w:rsidR="008D2794" w:rsidRPr="008D2794" w:rsidRDefault="008D2794" w:rsidP="00244495">
      <w:pPr>
        <w:spacing w:after="0" w:line="240" w:lineRule="auto"/>
        <w:rPr>
          <w:rFonts w:cs="Calibri"/>
          <w:sz w:val="24"/>
          <w:szCs w:val="24"/>
        </w:rPr>
      </w:pPr>
    </w:p>
    <w:p w14:paraId="21089455" w14:textId="77777777" w:rsidR="008D2794" w:rsidRPr="008D2794" w:rsidRDefault="008D2794" w:rsidP="008D2794">
      <w:pPr>
        <w:spacing w:after="0" w:line="240" w:lineRule="auto"/>
        <w:rPr>
          <w:rFonts w:cs="Calibri"/>
          <w:sz w:val="24"/>
          <w:szCs w:val="24"/>
        </w:rPr>
      </w:pPr>
      <w:r w:rsidRPr="008D2794">
        <w:rPr>
          <w:rFonts w:cs="Calibri"/>
          <w:sz w:val="24"/>
          <w:szCs w:val="24"/>
        </w:rPr>
        <w:t>Podatek VAT ................................. zł.</w:t>
      </w:r>
    </w:p>
    <w:p w14:paraId="612F4C68" w14:textId="77777777" w:rsidR="008D2794" w:rsidRPr="008D2794" w:rsidRDefault="008D2794" w:rsidP="008D2794">
      <w:pPr>
        <w:spacing w:after="0" w:line="240" w:lineRule="auto"/>
        <w:rPr>
          <w:rFonts w:cs="Calibri"/>
          <w:sz w:val="24"/>
          <w:szCs w:val="24"/>
        </w:rPr>
      </w:pPr>
    </w:p>
    <w:p w14:paraId="6E930F37" w14:textId="77777777" w:rsidR="008D2794" w:rsidRPr="008D2794" w:rsidRDefault="008D2794" w:rsidP="008D2794">
      <w:pPr>
        <w:spacing w:after="0" w:line="240" w:lineRule="auto"/>
        <w:rPr>
          <w:rFonts w:cs="Calibri"/>
          <w:sz w:val="24"/>
          <w:szCs w:val="24"/>
        </w:rPr>
      </w:pPr>
      <w:r w:rsidRPr="008D2794">
        <w:rPr>
          <w:rFonts w:cs="Calibri"/>
          <w:sz w:val="24"/>
          <w:szCs w:val="24"/>
        </w:rPr>
        <w:t>Cena brutto ………………………………….…......... zł.</w:t>
      </w:r>
    </w:p>
    <w:p w14:paraId="1ABB9E3B" w14:textId="77777777" w:rsidR="008D2794" w:rsidRPr="008D2794" w:rsidRDefault="008D2794" w:rsidP="008D2794">
      <w:pPr>
        <w:spacing w:after="0" w:line="240" w:lineRule="auto"/>
        <w:rPr>
          <w:rFonts w:cs="Calibri"/>
          <w:sz w:val="24"/>
          <w:szCs w:val="24"/>
        </w:rPr>
      </w:pPr>
    </w:p>
    <w:p w14:paraId="2AB1EA9E" w14:textId="77777777" w:rsidR="008D2794" w:rsidRPr="008D2794" w:rsidRDefault="008D2794" w:rsidP="008D2794">
      <w:pPr>
        <w:spacing w:after="0" w:line="240" w:lineRule="auto"/>
        <w:rPr>
          <w:rFonts w:cs="Calibri"/>
          <w:sz w:val="24"/>
          <w:szCs w:val="24"/>
        </w:rPr>
      </w:pPr>
      <w:r w:rsidRPr="008D2794">
        <w:rPr>
          <w:rFonts w:cs="Calibri"/>
          <w:sz w:val="24"/>
          <w:szCs w:val="24"/>
        </w:rPr>
        <w:t>Słownie : brutto : ................................................................................................................ zł.</w:t>
      </w:r>
    </w:p>
    <w:p w14:paraId="0682772F" w14:textId="77777777" w:rsidR="008D2794" w:rsidRPr="008D2794" w:rsidRDefault="008D2794" w:rsidP="00244495">
      <w:pPr>
        <w:spacing w:after="0" w:line="240" w:lineRule="auto"/>
        <w:rPr>
          <w:rFonts w:cs="Calibri"/>
          <w:sz w:val="24"/>
          <w:szCs w:val="24"/>
        </w:rPr>
      </w:pPr>
    </w:p>
    <w:p w14:paraId="5622FA00" w14:textId="77777777" w:rsidR="00563394" w:rsidRPr="008D2794" w:rsidRDefault="00563394" w:rsidP="00563394">
      <w:pPr>
        <w:spacing w:after="0" w:line="240" w:lineRule="auto"/>
        <w:rPr>
          <w:rFonts w:cs="Calibri"/>
          <w:sz w:val="24"/>
          <w:szCs w:val="24"/>
        </w:rPr>
      </w:pPr>
    </w:p>
    <w:p w14:paraId="16DDA71F" w14:textId="1A528248" w:rsidR="00563394" w:rsidRPr="008D2794" w:rsidRDefault="00563394" w:rsidP="00563394">
      <w:pPr>
        <w:spacing w:after="0" w:line="240" w:lineRule="auto"/>
        <w:rPr>
          <w:rFonts w:cs="Calibri"/>
          <w:sz w:val="24"/>
          <w:szCs w:val="24"/>
        </w:rPr>
      </w:pPr>
      <w:r w:rsidRPr="008D2794">
        <w:rPr>
          <w:rFonts w:cs="Calibri"/>
          <w:sz w:val="24"/>
          <w:szCs w:val="24"/>
        </w:rPr>
        <w:t>Stawka jednostkowa nett</w:t>
      </w:r>
      <w:r w:rsidR="00C51F07">
        <w:rPr>
          <w:rFonts w:cs="Calibri"/>
          <w:sz w:val="24"/>
          <w:szCs w:val="24"/>
        </w:rPr>
        <w:t>o</w:t>
      </w:r>
      <w:r w:rsidRPr="008D2794">
        <w:rPr>
          <w:rFonts w:cs="Calibri"/>
          <w:sz w:val="24"/>
          <w:szCs w:val="24"/>
        </w:rPr>
        <w:t xml:space="preserve"> za 1 dzień pracy opiekuna</w:t>
      </w:r>
      <w:r>
        <w:rPr>
          <w:rFonts w:cs="Calibri"/>
          <w:sz w:val="24"/>
          <w:szCs w:val="24"/>
        </w:rPr>
        <w:t xml:space="preserve"> na trasie II </w:t>
      </w:r>
      <w:r w:rsidRPr="008D2794">
        <w:rPr>
          <w:rFonts w:cs="Calibri"/>
          <w:sz w:val="24"/>
          <w:szCs w:val="24"/>
        </w:rPr>
        <w:t>:…………………………………… zł</w:t>
      </w:r>
    </w:p>
    <w:p w14:paraId="506110ED" w14:textId="77777777" w:rsidR="00563394" w:rsidRPr="008D2794" w:rsidRDefault="00563394" w:rsidP="00563394">
      <w:pPr>
        <w:spacing w:after="0" w:line="240" w:lineRule="auto"/>
        <w:rPr>
          <w:rFonts w:cs="Calibri"/>
          <w:sz w:val="24"/>
          <w:szCs w:val="24"/>
        </w:rPr>
      </w:pPr>
    </w:p>
    <w:p w14:paraId="36D32492" w14:textId="4CC74C8C" w:rsidR="00563394" w:rsidRPr="00C51F07" w:rsidRDefault="00563394" w:rsidP="00563394">
      <w:pPr>
        <w:spacing w:after="0" w:line="240" w:lineRule="auto"/>
        <w:rPr>
          <w:rFonts w:cs="Calibri"/>
          <w:sz w:val="24"/>
          <w:szCs w:val="24"/>
        </w:rPr>
      </w:pPr>
      <w:r w:rsidRPr="00C51F07">
        <w:rPr>
          <w:rFonts w:cs="Calibri"/>
          <w:sz w:val="24"/>
          <w:szCs w:val="24"/>
        </w:rPr>
        <w:t xml:space="preserve">Cena netto = stawka jednostkowa x </w:t>
      </w:r>
      <w:r w:rsidR="00C51F07">
        <w:rPr>
          <w:rFonts w:cs="Calibri"/>
          <w:sz w:val="24"/>
          <w:szCs w:val="24"/>
        </w:rPr>
        <w:t>73</w:t>
      </w:r>
      <w:r w:rsidRPr="00C51F07">
        <w:rPr>
          <w:rFonts w:cs="Calibri"/>
          <w:sz w:val="24"/>
          <w:szCs w:val="24"/>
        </w:rPr>
        <w:t xml:space="preserve"> dni = ....................................... zł netto.</w:t>
      </w:r>
    </w:p>
    <w:p w14:paraId="5D2ED206" w14:textId="77777777" w:rsidR="00563394" w:rsidRPr="008D2794" w:rsidRDefault="00563394" w:rsidP="00563394">
      <w:pPr>
        <w:spacing w:after="0" w:line="240" w:lineRule="auto"/>
        <w:rPr>
          <w:rFonts w:cs="Calibri"/>
          <w:sz w:val="24"/>
          <w:szCs w:val="24"/>
        </w:rPr>
      </w:pPr>
    </w:p>
    <w:p w14:paraId="683C19FA" w14:textId="77777777" w:rsidR="00563394" w:rsidRPr="008D2794" w:rsidRDefault="00563394" w:rsidP="00563394">
      <w:pPr>
        <w:spacing w:after="0" w:line="240" w:lineRule="auto"/>
        <w:rPr>
          <w:rFonts w:cs="Calibri"/>
          <w:sz w:val="24"/>
          <w:szCs w:val="24"/>
        </w:rPr>
      </w:pPr>
      <w:r w:rsidRPr="008D2794">
        <w:rPr>
          <w:rFonts w:cs="Calibri"/>
          <w:sz w:val="24"/>
          <w:szCs w:val="24"/>
        </w:rPr>
        <w:t>Podatek VAT ................................. zł.</w:t>
      </w:r>
    </w:p>
    <w:p w14:paraId="64BD77F1" w14:textId="77777777" w:rsidR="00563394" w:rsidRPr="008D2794" w:rsidRDefault="00563394" w:rsidP="00563394">
      <w:pPr>
        <w:spacing w:after="0" w:line="240" w:lineRule="auto"/>
        <w:rPr>
          <w:rFonts w:cs="Calibri"/>
          <w:sz w:val="24"/>
          <w:szCs w:val="24"/>
        </w:rPr>
      </w:pPr>
    </w:p>
    <w:p w14:paraId="53AF3683" w14:textId="77777777" w:rsidR="00563394" w:rsidRPr="008D2794" w:rsidRDefault="00563394" w:rsidP="00563394">
      <w:pPr>
        <w:spacing w:after="0" w:line="240" w:lineRule="auto"/>
        <w:rPr>
          <w:rFonts w:cs="Calibri"/>
          <w:sz w:val="24"/>
          <w:szCs w:val="24"/>
        </w:rPr>
      </w:pPr>
      <w:r w:rsidRPr="008D2794">
        <w:rPr>
          <w:rFonts w:cs="Calibri"/>
          <w:sz w:val="24"/>
          <w:szCs w:val="24"/>
        </w:rPr>
        <w:t>Cena brutto ………………………………….…......... zł.</w:t>
      </w:r>
    </w:p>
    <w:p w14:paraId="03CB10E4" w14:textId="77777777" w:rsidR="00563394" w:rsidRPr="008D2794" w:rsidRDefault="00563394" w:rsidP="00563394">
      <w:pPr>
        <w:spacing w:after="0" w:line="240" w:lineRule="auto"/>
        <w:rPr>
          <w:rFonts w:cs="Calibri"/>
          <w:sz w:val="24"/>
          <w:szCs w:val="24"/>
        </w:rPr>
      </w:pPr>
    </w:p>
    <w:p w14:paraId="2053B161" w14:textId="77777777" w:rsidR="00563394" w:rsidRPr="008D2794" w:rsidRDefault="00563394" w:rsidP="00563394">
      <w:pPr>
        <w:spacing w:after="0" w:line="240" w:lineRule="auto"/>
        <w:rPr>
          <w:rFonts w:cs="Calibri"/>
          <w:sz w:val="24"/>
          <w:szCs w:val="24"/>
        </w:rPr>
      </w:pPr>
      <w:r w:rsidRPr="008D2794">
        <w:rPr>
          <w:rFonts w:cs="Calibri"/>
          <w:sz w:val="24"/>
          <w:szCs w:val="24"/>
        </w:rPr>
        <w:t>Słownie : brutto : ................................................................................................................ zł.</w:t>
      </w:r>
    </w:p>
    <w:p w14:paraId="45C892B5" w14:textId="77777777" w:rsidR="008D2794" w:rsidRPr="008D2794" w:rsidRDefault="008D2794" w:rsidP="00244495">
      <w:pPr>
        <w:spacing w:after="0" w:line="240" w:lineRule="auto"/>
        <w:rPr>
          <w:rFonts w:cs="Calibri"/>
          <w:sz w:val="24"/>
          <w:szCs w:val="24"/>
        </w:rPr>
      </w:pPr>
    </w:p>
    <w:p w14:paraId="00497C83" w14:textId="77777777" w:rsidR="00DD66F0" w:rsidRDefault="00DD66F0" w:rsidP="008D27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p>
    <w:p w14:paraId="1E3A5262" w14:textId="77777777" w:rsidR="008D2794" w:rsidRPr="008D2794" w:rsidRDefault="008D2794" w:rsidP="008D27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sidRPr="008D2794">
        <w:rPr>
          <w:rFonts w:cs="Calibri"/>
          <w:sz w:val="24"/>
          <w:szCs w:val="24"/>
        </w:rPr>
        <w:t xml:space="preserve">ŁĄCZNA CENA BRUTTO </w:t>
      </w:r>
      <w:r w:rsidRPr="008D2794">
        <w:rPr>
          <w:rFonts w:cs="Calibri"/>
          <w:b/>
          <w:sz w:val="24"/>
          <w:szCs w:val="24"/>
        </w:rPr>
        <w:t>ZA CAŁOŚĆ ZAMÓWIENIA</w:t>
      </w:r>
      <w:r w:rsidRPr="008D2794">
        <w:rPr>
          <w:rFonts w:cs="Calibri"/>
          <w:sz w:val="24"/>
          <w:szCs w:val="24"/>
        </w:rPr>
        <w:t xml:space="preserve"> WYNOSI ………………………………………. ZŁ </w:t>
      </w:r>
    </w:p>
    <w:p w14:paraId="3E773433" w14:textId="77777777" w:rsidR="008D2794" w:rsidRPr="008D2794" w:rsidRDefault="008D2794" w:rsidP="008D27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p>
    <w:p w14:paraId="7E1A4C09" w14:textId="5B7A9761" w:rsidR="008D2794" w:rsidRPr="008D2794" w:rsidRDefault="00C51F07" w:rsidP="008D2794">
      <w:pPr>
        <w:pBdr>
          <w:top w:val="single" w:sz="4" w:space="1" w:color="auto"/>
          <w:left w:val="single" w:sz="4" w:space="4" w:color="auto"/>
          <w:bottom w:val="single" w:sz="4" w:space="1" w:color="auto"/>
          <w:right w:val="single" w:sz="4" w:space="4" w:color="auto"/>
        </w:pBdr>
        <w:spacing w:after="0" w:line="240" w:lineRule="auto"/>
        <w:rPr>
          <w:rFonts w:cs="Calibri"/>
          <w:sz w:val="24"/>
          <w:szCs w:val="24"/>
        </w:rPr>
      </w:pPr>
      <w:r>
        <w:rPr>
          <w:rFonts w:cs="Calibri"/>
          <w:sz w:val="24"/>
          <w:szCs w:val="24"/>
        </w:rPr>
        <w:t>Słownie: ………………………………………………………………………………………………………………………………..</w:t>
      </w:r>
    </w:p>
    <w:p w14:paraId="51E3E85C" w14:textId="77777777" w:rsidR="008D2794" w:rsidRPr="008D2794" w:rsidRDefault="008D2794" w:rsidP="00244495">
      <w:pPr>
        <w:spacing w:after="0" w:line="240" w:lineRule="auto"/>
        <w:rPr>
          <w:rFonts w:cs="Calibri"/>
          <w:sz w:val="24"/>
          <w:szCs w:val="24"/>
        </w:rPr>
      </w:pPr>
    </w:p>
    <w:p w14:paraId="0E2F3B04" w14:textId="77777777" w:rsidR="00244495" w:rsidRPr="00244495" w:rsidRDefault="00244495" w:rsidP="00244495">
      <w:pPr>
        <w:spacing w:after="0" w:line="240" w:lineRule="auto"/>
        <w:rPr>
          <w:rFonts w:cs="Calibri"/>
          <w:sz w:val="24"/>
          <w:szCs w:val="24"/>
        </w:rPr>
      </w:pPr>
      <w:r w:rsidRPr="00244495">
        <w:rPr>
          <w:rFonts w:cs="Calibri"/>
          <w:sz w:val="24"/>
          <w:szCs w:val="24"/>
        </w:rPr>
        <w:t xml:space="preserve">Powyższa cena obejmuje pełny zakres zamówienia określony w warunkach przedstawionych </w:t>
      </w:r>
    </w:p>
    <w:p w14:paraId="44F7BB7B" w14:textId="77777777" w:rsidR="00244495" w:rsidRPr="00244495" w:rsidRDefault="00244495" w:rsidP="00244495">
      <w:pPr>
        <w:spacing w:after="0" w:line="240" w:lineRule="auto"/>
        <w:rPr>
          <w:rFonts w:cs="Calibri"/>
          <w:sz w:val="24"/>
          <w:szCs w:val="24"/>
        </w:rPr>
      </w:pPr>
      <w:r w:rsidRPr="00244495">
        <w:rPr>
          <w:rFonts w:cs="Calibri"/>
          <w:sz w:val="24"/>
          <w:szCs w:val="24"/>
        </w:rPr>
        <w:t>w Specyfikacji Istotnych Warunków Zamówienia</w:t>
      </w:r>
    </w:p>
    <w:p w14:paraId="29015566" w14:textId="77777777" w:rsidR="00244495" w:rsidRPr="00244495" w:rsidRDefault="00244495" w:rsidP="00244495">
      <w:pPr>
        <w:spacing w:after="0" w:line="240" w:lineRule="auto"/>
        <w:rPr>
          <w:rFonts w:ascii="Arial" w:hAnsi="Arial" w:cs="Arial"/>
        </w:rPr>
      </w:pPr>
    </w:p>
    <w:tbl>
      <w:tblPr>
        <w:tblStyle w:val="Tabela-Siatka4"/>
        <w:tblpPr w:leftFromText="141" w:rightFromText="141" w:vertAnchor="text" w:horzAnchor="margin" w:tblpY="287"/>
        <w:tblW w:w="9180" w:type="dxa"/>
        <w:tblLook w:val="04A0" w:firstRow="1" w:lastRow="0" w:firstColumn="1" w:lastColumn="0" w:noHBand="0" w:noVBand="1"/>
      </w:tblPr>
      <w:tblGrid>
        <w:gridCol w:w="9180"/>
      </w:tblGrid>
      <w:tr w:rsidR="00244495" w:rsidRPr="00244495" w14:paraId="325FA539" w14:textId="77777777" w:rsidTr="00244495">
        <w:trPr>
          <w:trHeight w:val="1692"/>
        </w:trPr>
        <w:tc>
          <w:tcPr>
            <w:tcW w:w="9180" w:type="dxa"/>
          </w:tcPr>
          <w:p w14:paraId="3335F61C" w14:textId="77777777" w:rsidR="00244495" w:rsidRPr="00244495" w:rsidRDefault="00244495" w:rsidP="00244495">
            <w:pPr>
              <w:suppressAutoHyphens/>
              <w:spacing w:after="120"/>
              <w:jc w:val="both"/>
              <w:rPr>
                <w:lang w:eastAsia="ar-SA"/>
              </w:rPr>
            </w:pPr>
          </w:p>
          <w:p w14:paraId="382F51A9" w14:textId="77777777" w:rsidR="00244495" w:rsidRPr="00244495" w:rsidRDefault="00244495" w:rsidP="00244495">
            <w:pPr>
              <w:tabs>
                <w:tab w:val="left" w:pos="897"/>
              </w:tabs>
              <w:suppressAutoHyphens/>
              <w:spacing w:after="120"/>
              <w:jc w:val="center"/>
              <w:rPr>
                <w:b/>
                <w:sz w:val="24"/>
                <w:szCs w:val="24"/>
                <w:lang w:eastAsia="ar-SA"/>
              </w:rPr>
            </w:pPr>
            <w:r w:rsidRPr="00244495">
              <w:rPr>
                <w:b/>
                <w:sz w:val="24"/>
                <w:szCs w:val="24"/>
                <w:lang w:eastAsia="ar-SA"/>
              </w:rPr>
              <w:t xml:space="preserve">Oświadczamy, że </w:t>
            </w:r>
            <w:r w:rsidRPr="00244495">
              <w:rPr>
                <w:b/>
              </w:rPr>
              <w:t xml:space="preserve"> </w:t>
            </w:r>
            <w:r w:rsidRPr="00244495">
              <w:rPr>
                <w:b/>
                <w:sz w:val="24"/>
                <w:szCs w:val="24"/>
              </w:rPr>
              <w:t>czas podstawienia pojazdu zastępczego wynosić będzie :</w:t>
            </w:r>
          </w:p>
          <w:p w14:paraId="0A5C90CC" w14:textId="77777777" w:rsidR="00244495" w:rsidRPr="00244495" w:rsidRDefault="00244495" w:rsidP="00244495">
            <w:pPr>
              <w:tabs>
                <w:tab w:val="left" w:pos="897"/>
              </w:tabs>
              <w:suppressAutoHyphens/>
              <w:spacing w:after="120"/>
              <w:jc w:val="center"/>
              <w:rPr>
                <w:sz w:val="24"/>
                <w:szCs w:val="24"/>
                <w:lang w:eastAsia="ar-SA"/>
              </w:rPr>
            </w:pPr>
          </w:p>
          <w:p w14:paraId="1C2B91C4" w14:textId="77777777" w:rsidR="00244495" w:rsidRPr="00244495" w:rsidRDefault="00244495" w:rsidP="00244495">
            <w:pPr>
              <w:tabs>
                <w:tab w:val="left" w:pos="897"/>
              </w:tabs>
              <w:suppressAutoHyphens/>
              <w:spacing w:after="120"/>
              <w:jc w:val="center"/>
              <w:rPr>
                <w:sz w:val="24"/>
                <w:szCs w:val="24"/>
                <w:lang w:eastAsia="ar-SA"/>
              </w:rPr>
            </w:pPr>
            <w:r w:rsidRPr="00244495">
              <w:rPr>
                <w:sz w:val="24"/>
                <w:szCs w:val="24"/>
                <w:lang w:eastAsia="ar-SA"/>
              </w:rPr>
              <w:t xml:space="preserve">……………………………………………………… minut </w:t>
            </w:r>
          </w:p>
          <w:p w14:paraId="4E83D3C2" w14:textId="77777777" w:rsidR="00244495" w:rsidRPr="00244495" w:rsidRDefault="00244495" w:rsidP="00244495">
            <w:pPr>
              <w:tabs>
                <w:tab w:val="left" w:pos="897"/>
              </w:tabs>
              <w:suppressAutoHyphens/>
              <w:spacing w:after="120"/>
              <w:jc w:val="center"/>
              <w:rPr>
                <w:lang w:eastAsia="ar-SA"/>
              </w:rPr>
            </w:pPr>
          </w:p>
        </w:tc>
      </w:tr>
    </w:tbl>
    <w:p w14:paraId="1A525D31" w14:textId="77777777" w:rsidR="00244495" w:rsidRPr="00244495" w:rsidRDefault="00244495" w:rsidP="00244495">
      <w:pPr>
        <w:spacing w:after="0" w:line="240" w:lineRule="auto"/>
        <w:ind w:left="284"/>
        <w:jc w:val="both"/>
        <w:rPr>
          <w:b/>
        </w:rPr>
      </w:pPr>
    </w:p>
    <w:p w14:paraId="64CDE057" w14:textId="77777777" w:rsidR="00244495" w:rsidRPr="00244495" w:rsidRDefault="00244495" w:rsidP="00244495">
      <w:pPr>
        <w:numPr>
          <w:ilvl w:val="0"/>
          <w:numId w:val="29"/>
        </w:numPr>
        <w:spacing w:after="0" w:line="240" w:lineRule="auto"/>
        <w:ind w:left="284" w:hanging="284"/>
        <w:jc w:val="both"/>
        <w:rPr>
          <w:sz w:val="20"/>
          <w:szCs w:val="20"/>
        </w:rPr>
      </w:pPr>
      <w:r w:rsidRPr="00244495">
        <w:rPr>
          <w:color w:val="000000"/>
          <w:sz w:val="20"/>
          <w:szCs w:val="20"/>
        </w:rPr>
        <w:t xml:space="preserve">Oświadczamy, że zawarty w specyfikacji istotnych warunków zamówienia wzór umowy został przez nas zaakceptowany i zobowiązujemy się w przypadku wyboru naszej oferty do zawarcia umowy w miejscu  </w:t>
      </w:r>
      <w:r w:rsidRPr="00244495">
        <w:rPr>
          <w:color w:val="000000"/>
          <w:sz w:val="20"/>
          <w:szCs w:val="20"/>
        </w:rPr>
        <w:br/>
        <w:t>i terminie wyznaczonym przez Zamawiającego.</w:t>
      </w:r>
    </w:p>
    <w:p w14:paraId="492444A5" w14:textId="77777777" w:rsidR="00244495" w:rsidRPr="00244495" w:rsidRDefault="00244495" w:rsidP="00244495">
      <w:pPr>
        <w:spacing w:after="0"/>
        <w:jc w:val="both"/>
      </w:pPr>
    </w:p>
    <w:p w14:paraId="0F6A3C05" w14:textId="77777777" w:rsidR="00244495" w:rsidRPr="00244495" w:rsidRDefault="00244495" w:rsidP="00244495">
      <w:pPr>
        <w:numPr>
          <w:ilvl w:val="0"/>
          <w:numId w:val="29"/>
        </w:numPr>
        <w:spacing w:after="0" w:line="240" w:lineRule="auto"/>
        <w:ind w:left="284" w:hanging="284"/>
        <w:jc w:val="both"/>
      </w:pPr>
      <w:r w:rsidRPr="00244495">
        <w:rPr>
          <w:color w:val="000000"/>
        </w:rPr>
        <w:t>Oświadczamy, że zapoznaliśmy się ze specyfikacją istotnych warunków zamówienia oraz jej załącznikami i przyjmujemy ją bez zastrzeżeń.</w:t>
      </w:r>
    </w:p>
    <w:p w14:paraId="798D49A1" w14:textId="77777777" w:rsidR="00244495" w:rsidRPr="00244495" w:rsidRDefault="00244495" w:rsidP="00244495">
      <w:pPr>
        <w:spacing w:after="0" w:line="240" w:lineRule="auto"/>
        <w:ind w:left="708"/>
        <w:rPr>
          <w:sz w:val="20"/>
          <w:szCs w:val="20"/>
        </w:rPr>
      </w:pPr>
    </w:p>
    <w:p w14:paraId="3C4EA012" w14:textId="77777777" w:rsidR="00244495" w:rsidRPr="00244495" w:rsidRDefault="00244495" w:rsidP="00244495">
      <w:pPr>
        <w:numPr>
          <w:ilvl w:val="0"/>
          <w:numId w:val="29"/>
        </w:numPr>
        <w:spacing w:after="0" w:line="240" w:lineRule="auto"/>
        <w:ind w:left="284" w:hanging="284"/>
        <w:jc w:val="both"/>
      </w:pPr>
      <w:r w:rsidRPr="00244495">
        <w:rPr>
          <w:lang w:eastAsia="ar-SA"/>
        </w:rPr>
        <w:t>Oświadczamy, że jesteśmy związani niniejszą ofertą na czas wskazany w specyfikacji istotnych warunków zamówienia.</w:t>
      </w:r>
    </w:p>
    <w:p w14:paraId="2F5FB2AC" w14:textId="77777777" w:rsidR="00244495" w:rsidRPr="00244495" w:rsidRDefault="00244495" w:rsidP="00244495">
      <w:pPr>
        <w:spacing w:after="0" w:line="240" w:lineRule="auto"/>
        <w:ind w:left="708"/>
        <w:rPr>
          <w:sz w:val="20"/>
          <w:szCs w:val="20"/>
        </w:rPr>
      </w:pPr>
    </w:p>
    <w:p w14:paraId="05564C0D" w14:textId="77777777" w:rsidR="00244495" w:rsidRPr="00244495" w:rsidRDefault="00244495" w:rsidP="00244495">
      <w:pPr>
        <w:numPr>
          <w:ilvl w:val="0"/>
          <w:numId w:val="29"/>
        </w:numPr>
        <w:spacing w:after="0" w:line="240" w:lineRule="auto"/>
        <w:ind w:left="284" w:hanging="284"/>
        <w:jc w:val="both"/>
      </w:pPr>
      <w:r w:rsidRPr="00244495">
        <w:t>Informujemy, że:**</w:t>
      </w:r>
    </w:p>
    <w:p w14:paraId="5AB040D9" w14:textId="77777777" w:rsidR="00244495" w:rsidRPr="00244495" w:rsidRDefault="00244495" w:rsidP="00244495">
      <w:pPr>
        <w:spacing w:after="0" w:line="240" w:lineRule="auto"/>
        <w:ind w:left="704" w:hanging="420"/>
        <w:jc w:val="both"/>
      </w:pPr>
      <w:r w:rsidRPr="00244495">
        <w:t>-</w:t>
      </w:r>
      <w:r w:rsidRPr="00244495">
        <w:tab/>
        <w:t xml:space="preserve">wybór oferty </w:t>
      </w:r>
      <w:r w:rsidRPr="00244495">
        <w:rPr>
          <w:b/>
        </w:rPr>
        <w:t>nie będzie</w:t>
      </w:r>
      <w:r w:rsidRPr="00244495">
        <w:t xml:space="preserve"> prowadzić do powstania u Zamawiającego obowiązku podatkowego*</w:t>
      </w:r>
    </w:p>
    <w:p w14:paraId="36B4B287" w14:textId="77777777" w:rsidR="00244495" w:rsidRPr="00244495" w:rsidRDefault="00244495" w:rsidP="00244495">
      <w:pPr>
        <w:spacing w:after="0" w:line="240" w:lineRule="auto"/>
        <w:ind w:left="704" w:hanging="420"/>
        <w:jc w:val="both"/>
      </w:pPr>
      <w:r w:rsidRPr="00244495">
        <w:t>-</w:t>
      </w:r>
      <w:r w:rsidRPr="00244495">
        <w:tab/>
        <w:t xml:space="preserve">wybór oferty </w:t>
      </w:r>
      <w:r w:rsidRPr="00244495">
        <w:rPr>
          <w:b/>
        </w:rPr>
        <w:t>będzie</w:t>
      </w:r>
      <w:r w:rsidRPr="00244495">
        <w:t xml:space="preserve"> prowadzić do powstania u Zamawiającego obowiązku podatkowego  </w:t>
      </w:r>
      <w:r w:rsidRPr="00244495">
        <w:br/>
        <w:t>w odniesieniu do następujących towarów/usług ( zależności od przedmiotu zamówienia):</w:t>
      </w:r>
    </w:p>
    <w:p w14:paraId="4D31BBE2" w14:textId="77777777" w:rsidR="00244495" w:rsidRPr="00244495" w:rsidRDefault="00244495" w:rsidP="00244495">
      <w:pPr>
        <w:spacing w:after="0" w:line="240" w:lineRule="auto"/>
        <w:ind w:left="284" w:firstLine="420"/>
        <w:jc w:val="both"/>
      </w:pPr>
      <w:r w:rsidRPr="00244495">
        <w:t>……………………………………………………………………………… *</w:t>
      </w:r>
    </w:p>
    <w:p w14:paraId="0801BAF3" w14:textId="77777777" w:rsidR="00244495" w:rsidRPr="00244495" w:rsidRDefault="00244495" w:rsidP="00244495">
      <w:pPr>
        <w:spacing w:after="0" w:line="240" w:lineRule="auto"/>
        <w:ind w:left="704"/>
        <w:jc w:val="both"/>
      </w:pPr>
      <w:r w:rsidRPr="00244495">
        <w:t>Wartość towaru/usług ( w zależności od przedmiotu zamówienia) powodująca obowiązek podatkowy u Zamawiającego to ………………………………………………………………. zł netto*</w:t>
      </w:r>
    </w:p>
    <w:p w14:paraId="456DBAB1" w14:textId="77777777" w:rsidR="00244495" w:rsidRPr="00244495" w:rsidRDefault="00244495" w:rsidP="00244495">
      <w:pPr>
        <w:spacing w:after="0" w:line="240" w:lineRule="auto"/>
        <w:ind w:left="704"/>
        <w:jc w:val="both"/>
        <w:rPr>
          <w:i/>
          <w:vertAlign w:val="superscript"/>
        </w:rPr>
      </w:pPr>
    </w:p>
    <w:p w14:paraId="1D9FFDE8" w14:textId="77777777" w:rsidR="00244495" w:rsidRPr="00244495" w:rsidRDefault="00244495" w:rsidP="00244495">
      <w:pPr>
        <w:numPr>
          <w:ilvl w:val="0"/>
          <w:numId w:val="31"/>
        </w:numPr>
        <w:spacing w:after="0" w:line="240" w:lineRule="auto"/>
        <w:ind w:left="284" w:hanging="284"/>
        <w:jc w:val="both"/>
      </w:pPr>
      <w:r w:rsidRPr="00244495">
        <w:rPr>
          <w:color w:val="000000"/>
        </w:rPr>
        <w:t>Oświadczamy, iż zamierzamy zlecić podwykonawcy następujące części zamówienia:</w:t>
      </w:r>
    </w:p>
    <w:p w14:paraId="1DDC6C73" w14:textId="77777777" w:rsidR="00244495" w:rsidRPr="00244495" w:rsidRDefault="00244495" w:rsidP="00244495">
      <w:pPr>
        <w:autoSpaceDE w:val="0"/>
        <w:autoSpaceDN w:val="0"/>
        <w:spacing w:before="20" w:after="20"/>
        <w:ind w:left="360"/>
        <w:jc w:val="both"/>
        <w:rPr>
          <w:i/>
          <w:color w:val="000000"/>
        </w:rPr>
      </w:pPr>
      <w:r w:rsidRPr="00244495">
        <w:rPr>
          <w:i/>
          <w:color w:val="000000"/>
        </w:rPr>
        <w:t xml:space="preserve">(wypełnić tylko w przypadku realizacji zamówienia przy udziale podwykonawców) </w:t>
      </w:r>
    </w:p>
    <w:p w14:paraId="2C392FFA" w14:textId="77777777" w:rsidR="00244495" w:rsidRPr="00244495" w:rsidRDefault="00244495" w:rsidP="00244495">
      <w:pPr>
        <w:numPr>
          <w:ilvl w:val="5"/>
          <w:numId w:val="30"/>
        </w:numPr>
        <w:suppressAutoHyphens/>
        <w:autoSpaceDE w:val="0"/>
        <w:spacing w:after="120" w:line="240" w:lineRule="auto"/>
        <w:ind w:left="709" w:hanging="142"/>
        <w:jc w:val="both"/>
        <w:rPr>
          <w:lang w:eastAsia="ar-SA"/>
        </w:rPr>
      </w:pPr>
      <w:r w:rsidRPr="00244495">
        <w:rPr>
          <w:lang w:eastAsia="ar-SA"/>
        </w:rPr>
        <w:t>część ………………………………… nazwa podwykonawcy …………………………………………………………….</w:t>
      </w:r>
    </w:p>
    <w:p w14:paraId="28F24624" w14:textId="77777777" w:rsidR="00244495" w:rsidRDefault="00244495" w:rsidP="00244495">
      <w:pPr>
        <w:numPr>
          <w:ilvl w:val="5"/>
          <w:numId w:val="30"/>
        </w:numPr>
        <w:suppressAutoHyphens/>
        <w:autoSpaceDE w:val="0"/>
        <w:spacing w:after="120" w:line="240" w:lineRule="auto"/>
        <w:ind w:left="709" w:hanging="142"/>
        <w:jc w:val="both"/>
        <w:rPr>
          <w:lang w:eastAsia="ar-SA"/>
        </w:rPr>
      </w:pPr>
      <w:r w:rsidRPr="00244495">
        <w:rPr>
          <w:lang w:eastAsia="ar-SA"/>
        </w:rPr>
        <w:t>część ………………………………… nazwa podwykonawcy …………………………………………………………….</w:t>
      </w:r>
    </w:p>
    <w:p w14:paraId="6AEC062E" w14:textId="77777777" w:rsidR="00C028BA" w:rsidRDefault="00C028BA" w:rsidP="00C028BA">
      <w:pPr>
        <w:suppressAutoHyphens/>
        <w:autoSpaceDE w:val="0"/>
        <w:spacing w:after="120" w:line="240" w:lineRule="auto"/>
        <w:jc w:val="both"/>
        <w:rPr>
          <w:lang w:eastAsia="ar-SA"/>
        </w:rPr>
      </w:pPr>
    </w:p>
    <w:p w14:paraId="6BCA5004" w14:textId="77777777" w:rsidR="00C028BA" w:rsidRDefault="00C028BA" w:rsidP="00C028BA">
      <w:pPr>
        <w:autoSpaceDE w:val="0"/>
        <w:autoSpaceDN w:val="0"/>
        <w:adjustRightInd w:val="0"/>
        <w:spacing w:after="0"/>
        <w:jc w:val="both"/>
      </w:pPr>
      <w:r>
        <w:rPr>
          <w:rFonts w:eastAsia="Calibri" w:cs="Calibri"/>
          <w:color w:val="000000"/>
          <w:lang w:eastAsia="en-US"/>
        </w:rPr>
        <w:t>8.</w:t>
      </w:r>
      <w:r w:rsidRPr="00C028BA">
        <w:rPr>
          <w:rFonts w:eastAsia="Calibri" w:cs="Calibri"/>
          <w:color w:val="000000"/>
          <w:lang w:eastAsia="en-US"/>
        </w:rPr>
        <w:t xml:space="preserve">Oświadczamy,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w:t>
      </w:r>
      <w:r w:rsidRPr="00C028BA">
        <w:rPr>
          <w:rFonts w:eastAsia="Calibri" w:cs="Calibri"/>
          <w:lang w:eastAsia="en-US"/>
        </w:rPr>
        <w:t>od których dane osobowe bezpośrednio lub pośrednio pozyskaliśmy</w:t>
      </w:r>
      <w:r w:rsidRPr="00C028BA">
        <w:rPr>
          <w:rFonts w:eastAsia="Calibri" w:cs="Calibri"/>
          <w:color w:val="000000"/>
          <w:lang w:eastAsia="en-US"/>
        </w:rPr>
        <w:t xml:space="preserve"> w celu ubiegania się o udzielenie zamówienia publicznego w niniejszym postępowaniu.***</w:t>
      </w:r>
    </w:p>
    <w:p w14:paraId="201D6194" w14:textId="77777777" w:rsidR="00C028BA" w:rsidRDefault="00C028BA" w:rsidP="00C028BA">
      <w:pPr>
        <w:autoSpaceDE w:val="0"/>
        <w:autoSpaceDN w:val="0"/>
        <w:adjustRightInd w:val="0"/>
        <w:spacing w:after="0"/>
        <w:jc w:val="both"/>
      </w:pPr>
    </w:p>
    <w:p w14:paraId="5F7098A4" w14:textId="22353D0A" w:rsidR="00244495" w:rsidRPr="00244495" w:rsidRDefault="00C028BA" w:rsidP="00C028BA">
      <w:pPr>
        <w:autoSpaceDE w:val="0"/>
        <w:autoSpaceDN w:val="0"/>
        <w:adjustRightInd w:val="0"/>
        <w:spacing w:after="0"/>
        <w:jc w:val="both"/>
      </w:pPr>
      <w:r>
        <w:t>9.</w:t>
      </w:r>
      <w:r w:rsidR="00244495" w:rsidRPr="00244495">
        <w:rPr>
          <w:b/>
        </w:rPr>
        <w:t xml:space="preserve">Czy wykonawca zgodnie z przepisami ustawy z dnia 2 lipca 2004r.  </w:t>
      </w:r>
      <w:r w:rsidR="00244495" w:rsidRPr="00244495">
        <w:rPr>
          <w:b/>
        </w:rPr>
        <w:br/>
        <w:t xml:space="preserve">o swobodzie działalności gospodarczej (Dz. U. z 2016r., poz. 1829), jest: </w:t>
      </w:r>
      <w:r w:rsidR="00244495" w:rsidRPr="00244495">
        <w:rPr>
          <w:b/>
          <w:u w:val="single"/>
        </w:rPr>
        <w:t>mikroprzedsiębiorstwem, małym przedsiębiorstwem lub średnim przedsiębiorstwem</w:t>
      </w:r>
      <w:r w:rsidR="00244495" w:rsidRPr="00244495">
        <w:rPr>
          <w:b/>
        </w:rPr>
        <w:t xml:space="preserve">? </w:t>
      </w:r>
      <w:r w:rsidR="00244495" w:rsidRPr="00244495">
        <w:rPr>
          <w:i/>
        </w:rPr>
        <w:t>(należy zaznaczyć odpowiednie)</w:t>
      </w:r>
    </w:p>
    <w:p w14:paraId="7D9CC615" w14:textId="77777777" w:rsidR="00244495" w:rsidRPr="00244495" w:rsidRDefault="00244495" w:rsidP="00244495">
      <w:pPr>
        <w:numPr>
          <w:ilvl w:val="0"/>
          <w:numId w:val="32"/>
        </w:numPr>
        <w:contextualSpacing/>
        <w:rPr>
          <w:rFonts w:eastAsia="Calibri"/>
          <w:b/>
          <w:lang w:eastAsia="en-US"/>
        </w:rPr>
      </w:pPr>
      <w:r w:rsidRPr="00244495">
        <w:rPr>
          <w:rFonts w:eastAsia="Calibri"/>
          <w:b/>
          <w:lang w:eastAsia="en-US"/>
        </w:rPr>
        <w:t>TAK</w:t>
      </w:r>
    </w:p>
    <w:p w14:paraId="02681329" w14:textId="77777777" w:rsidR="00244495" w:rsidRPr="00244495" w:rsidRDefault="00244495" w:rsidP="00244495">
      <w:pPr>
        <w:numPr>
          <w:ilvl w:val="0"/>
          <w:numId w:val="32"/>
        </w:numPr>
        <w:contextualSpacing/>
        <w:rPr>
          <w:rFonts w:eastAsia="Calibri"/>
          <w:b/>
          <w:lang w:eastAsia="en-US"/>
        </w:rPr>
      </w:pPr>
      <w:r w:rsidRPr="00244495">
        <w:rPr>
          <w:rFonts w:eastAsia="Calibri"/>
          <w:b/>
          <w:lang w:eastAsia="en-US"/>
        </w:rPr>
        <w:t>NIE</w:t>
      </w:r>
    </w:p>
    <w:p w14:paraId="6DB3C55D" w14:textId="77777777" w:rsidR="00244495" w:rsidRPr="00244495" w:rsidRDefault="00244495" w:rsidP="00244495">
      <w:pPr>
        <w:autoSpaceDE w:val="0"/>
        <w:autoSpaceDN w:val="0"/>
        <w:adjustRightInd w:val="0"/>
        <w:spacing w:after="0" w:line="240" w:lineRule="auto"/>
        <w:jc w:val="both"/>
      </w:pPr>
    </w:p>
    <w:p w14:paraId="24A766D8" w14:textId="6F736D0A" w:rsidR="00244495" w:rsidRPr="00244495" w:rsidRDefault="00C028BA" w:rsidP="00C028BA">
      <w:pPr>
        <w:autoSpaceDE w:val="0"/>
        <w:autoSpaceDN w:val="0"/>
        <w:adjustRightInd w:val="0"/>
        <w:spacing w:after="0" w:line="240" w:lineRule="auto"/>
        <w:jc w:val="both"/>
      </w:pPr>
      <w:r>
        <w:t>10.</w:t>
      </w:r>
      <w:r w:rsidR="00244495" w:rsidRPr="00244495">
        <w:t xml:space="preserve">Integralną część niniejszej oferty stanowią dokumenty wymagane treścią rozdziału IX </w:t>
      </w:r>
      <w:proofErr w:type="spellStart"/>
      <w:r w:rsidR="00244495" w:rsidRPr="00244495">
        <w:t>siwz</w:t>
      </w:r>
      <w:proofErr w:type="spellEnd"/>
      <w:r w:rsidR="00244495" w:rsidRPr="00244495">
        <w:t xml:space="preserve"> oraz wypełnione i podpisane załączniki wymagane przez zamawiającego w niniejszej </w:t>
      </w:r>
      <w:proofErr w:type="spellStart"/>
      <w:r w:rsidR="00244495" w:rsidRPr="00244495">
        <w:t>siwz</w:t>
      </w:r>
      <w:proofErr w:type="spellEnd"/>
      <w:r w:rsidR="00244495" w:rsidRPr="00244495">
        <w:t>.</w:t>
      </w:r>
    </w:p>
    <w:p w14:paraId="45211FCB" w14:textId="77777777" w:rsidR="00244495" w:rsidRPr="00244495" w:rsidRDefault="00244495" w:rsidP="00244495">
      <w:pPr>
        <w:autoSpaceDE w:val="0"/>
        <w:autoSpaceDN w:val="0"/>
        <w:adjustRightInd w:val="0"/>
        <w:spacing w:after="0" w:line="240" w:lineRule="auto"/>
        <w:ind w:left="284"/>
        <w:jc w:val="both"/>
      </w:pPr>
    </w:p>
    <w:p w14:paraId="22CD98D9" w14:textId="77777777" w:rsidR="00244495" w:rsidRDefault="00244495" w:rsidP="00244495">
      <w:pPr>
        <w:spacing w:after="0"/>
        <w:jc w:val="both"/>
        <w:rPr>
          <w:b/>
        </w:rPr>
      </w:pPr>
    </w:p>
    <w:p w14:paraId="3594C569" w14:textId="77777777" w:rsidR="002D48D7" w:rsidRDefault="002D48D7" w:rsidP="00244495">
      <w:pPr>
        <w:spacing w:after="0"/>
        <w:jc w:val="both"/>
        <w:rPr>
          <w:b/>
        </w:rPr>
      </w:pPr>
    </w:p>
    <w:p w14:paraId="27663047" w14:textId="77777777" w:rsidR="002D48D7" w:rsidRPr="00244495" w:rsidRDefault="002D48D7" w:rsidP="00244495">
      <w:pPr>
        <w:spacing w:after="0"/>
        <w:jc w:val="both"/>
        <w:rPr>
          <w:b/>
        </w:rPr>
      </w:pPr>
    </w:p>
    <w:p w14:paraId="446D781A" w14:textId="77777777" w:rsidR="00244495" w:rsidRPr="00244495" w:rsidRDefault="00244495" w:rsidP="00244495">
      <w:pPr>
        <w:spacing w:after="0"/>
        <w:jc w:val="both"/>
        <w:rPr>
          <w:b/>
        </w:rPr>
      </w:pPr>
    </w:p>
    <w:p w14:paraId="36A54AEC" w14:textId="77777777" w:rsidR="00244495" w:rsidRPr="00244495" w:rsidRDefault="00244495" w:rsidP="00244495">
      <w:pPr>
        <w:spacing w:after="0" w:line="360" w:lineRule="auto"/>
        <w:jc w:val="both"/>
        <w:rPr>
          <w:rFonts w:eastAsia="Calibri" w:cs="Arial"/>
          <w:lang w:eastAsia="en-US"/>
        </w:rPr>
      </w:pPr>
      <w:r w:rsidRPr="00244495">
        <w:rPr>
          <w:rFonts w:eastAsia="Calibri" w:cs="Arial"/>
          <w:lang w:eastAsia="en-US"/>
        </w:rPr>
        <w:t xml:space="preserve">…………….…… </w:t>
      </w:r>
      <w:r w:rsidRPr="00244495">
        <w:rPr>
          <w:rFonts w:eastAsia="Calibri" w:cs="Arial"/>
          <w:i/>
          <w:sz w:val="20"/>
          <w:szCs w:val="20"/>
          <w:lang w:eastAsia="en-US"/>
        </w:rPr>
        <w:t>(miejscowość)</w:t>
      </w:r>
      <w:r w:rsidRPr="00244495">
        <w:rPr>
          <w:rFonts w:eastAsia="Calibri" w:cs="Arial"/>
          <w:i/>
          <w:lang w:eastAsia="en-US"/>
        </w:rPr>
        <w:t xml:space="preserve">, </w:t>
      </w:r>
      <w:r w:rsidRPr="00244495">
        <w:rPr>
          <w:rFonts w:eastAsia="Calibri" w:cs="Arial"/>
          <w:lang w:eastAsia="en-US"/>
        </w:rPr>
        <w:t xml:space="preserve">dnia …………..…….… r. </w:t>
      </w:r>
    </w:p>
    <w:p w14:paraId="7E381287" w14:textId="77777777" w:rsidR="00244495" w:rsidRPr="00244495" w:rsidRDefault="00244495" w:rsidP="00244495">
      <w:pPr>
        <w:spacing w:after="0"/>
        <w:jc w:val="both"/>
        <w:rPr>
          <w:rFonts w:eastAsia="Calibri" w:cs="Arial"/>
          <w:lang w:eastAsia="en-US"/>
        </w:rPr>
      </w:pPr>
      <w:r w:rsidRPr="00244495">
        <w:rPr>
          <w:rFonts w:eastAsia="Calibri" w:cs="Arial"/>
          <w:lang w:eastAsia="en-US"/>
        </w:rPr>
        <w:tab/>
      </w:r>
      <w:r w:rsidRPr="00244495">
        <w:rPr>
          <w:rFonts w:eastAsia="Calibri" w:cs="Arial"/>
          <w:lang w:eastAsia="en-US"/>
        </w:rPr>
        <w:tab/>
      </w:r>
      <w:r w:rsidRPr="00244495">
        <w:rPr>
          <w:rFonts w:eastAsia="Calibri" w:cs="Arial"/>
          <w:lang w:eastAsia="en-US"/>
        </w:rPr>
        <w:tab/>
      </w:r>
      <w:r w:rsidRPr="00244495">
        <w:rPr>
          <w:rFonts w:eastAsia="Calibri" w:cs="Arial"/>
          <w:lang w:eastAsia="en-US"/>
        </w:rPr>
        <w:tab/>
      </w:r>
      <w:r w:rsidRPr="00244495">
        <w:rPr>
          <w:rFonts w:eastAsia="Calibri" w:cs="Arial"/>
          <w:lang w:eastAsia="en-US"/>
        </w:rPr>
        <w:tab/>
      </w:r>
      <w:r w:rsidRPr="00244495">
        <w:rPr>
          <w:rFonts w:eastAsia="Calibri" w:cs="Arial"/>
          <w:lang w:eastAsia="en-US"/>
        </w:rPr>
        <w:tab/>
        <w:t xml:space="preserve">   </w:t>
      </w:r>
      <w:r w:rsidRPr="00244495">
        <w:rPr>
          <w:rFonts w:eastAsia="Calibri" w:cs="Arial"/>
          <w:lang w:eastAsia="en-US"/>
        </w:rPr>
        <w:tab/>
        <w:t>……………………………………………………………..</w:t>
      </w:r>
      <w:r w:rsidRPr="00244495">
        <w:rPr>
          <w:i/>
          <w:iCs/>
          <w:color w:val="000000"/>
          <w:sz w:val="20"/>
        </w:rPr>
        <w:t xml:space="preserve">                                                                                       </w:t>
      </w:r>
    </w:p>
    <w:p w14:paraId="482BBA3B" w14:textId="77777777" w:rsidR="00244495" w:rsidRPr="00244495" w:rsidRDefault="00244495" w:rsidP="00244495">
      <w:pPr>
        <w:spacing w:after="0"/>
        <w:ind w:firstLine="4536"/>
        <w:jc w:val="center"/>
        <w:rPr>
          <w:i/>
          <w:iCs/>
          <w:color w:val="000000"/>
          <w:sz w:val="20"/>
        </w:rPr>
      </w:pPr>
      <w:r w:rsidRPr="00244495">
        <w:rPr>
          <w:i/>
          <w:iCs/>
          <w:color w:val="000000"/>
          <w:sz w:val="20"/>
        </w:rPr>
        <w:t>(podpis osoby/osób upoważnionej/upoważnionych</w:t>
      </w:r>
    </w:p>
    <w:p w14:paraId="50944692" w14:textId="77777777" w:rsidR="00244495" w:rsidRDefault="00244495" w:rsidP="00244495">
      <w:pPr>
        <w:spacing w:after="0"/>
        <w:ind w:firstLine="4678"/>
        <w:jc w:val="center"/>
        <w:rPr>
          <w:i/>
          <w:iCs/>
          <w:color w:val="000000"/>
          <w:sz w:val="20"/>
        </w:rPr>
      </w:pPr>
      <w:r w:rsidRPr="00244495">
        <w:rPr>
          <w:i/>
          <w:iCs/>
          <w:color w:val="000000"/>
          <w:sz w:val="20"/>
        </w:rPr>
        <w:t>do reprezentacji Wykonawcy)</w:t>
      </w:r>
    </w:p>
    <w:p w14:paraId="3F37506F" w14:textId="77777777" w:rsidR="002D48D7" w:rsidRPr="00244495" w:rsidRDefault="002D48D7" w:rsidP="00244495">
      <w:pPr>
        <w:spacing w:after="0"/>
        <w:ind w:firstLine="4678"/>
        <w:jc w:val="center"/>
        <w:rPr>
          <w:rFonts w:eastAsia="Calibri" w:cs="Arial"/>
          <w:i/>
          <w:lang w:eastAsia="en-US"/>
        </w:rPr>
      </w:pPr>
    </w:p>
    <w:p w14:paraId="63642069" w14:textId="77777777" w:rsidR="00244495" w:rsidRPr="00244495" w:rsidRDefault="00244495" w:rsidP="00244495">
      <w:pPr>
        <w:tabs>
          <w:tab w:val="right" w:pos="9072"/>
        </w:tabs>
        <w:spacing w:line="240" w:lineRule="auto"/>
        <w:jc w:val="both"/>
        <w:rPr>
          <w:rFonts w:eastAsia="Calibri"/>
          <w:sz w:val="18"/>
          <w:szCs w:val="18"/>
        </w:rPr>
      </w:pPr>
      <w:r w:rsidRPr="00244495">
        <w:rPr>
          <w:rFonts w:eastAsia="Calibri"/>
          <w:sz w:val="18"/>
          <w:szCs w:val="18"/>
        </w:rPr>
        <w:t>*niepotrzebne skreślić</w:t>
      </w:r>
    </w:p>
    <w:p w14:paraId="133C4007" w14:textId="77777777" w:rsidR="00244495" w:rsidRPr="00244495" w:rsidRDefault="00244495" w:rsidP="00244495">
      <w:pPr>
        <w:spacing w:after="120"/>
        <w:jc w:val="both"/>
        <w:rPr>
          <w:rFonts w:eastAsia="Calibri"/>
          <w:sz w:val="18"/>
          <w:szCs w:val="18"/>
        </w:rPr>
      </w:pPr>
      <w:r w:rsidRPr="00244495">
        <w:rPr>
          <w:rFonts w:eastAsia="Calibri"/>
          <w:sz w:val="18"/>
          <w:szCs w:val="18"/>
        </w:rPr>
        <w:t>**dotyczy Wykonawców, których oferty będą generować obowiązek doliczania podatku VAT do wartości netto oferty, tj. w przypadku wewnątrzwspólnotowego nabycia towarów, mechanizmu odwróconego obciążenia, o którym mowa w art. 17 ust. 1 ustawy od towarów i usług, importu usług lub importu towarów, z którymi wiąże się obowiązek doliczenia przez Zamawiającego przy porównaniu cen ofertowych podatku VAT.</w:t>
      </w:r>
    </w:p>
    <w:p w14:paraId="130FE6F4" w14:textId="77777777" w:rsidR="00C028BA" w:rsidRPr="00C028BA" w:rsidRDefault="00C028BA" w:rsidP="00C028BA">
      <w:pPr>
        <w:tabs>
          <w:tab w:val="right" w:pos="9072"/>
        </w:tabs>
        <w:spacing w:line="240" w:lineRule="auto"/>
        <w:ind w:left="142" w:hanging="142"/>
        <w:jc w:val="both"/>
        <w:rPr>
          <w:rFonts w:eastAsia="Calibri"/>
          <w:sz w:val="18"/>
          <w:szCs w:val="18"/>
        </w:rPr>
      </w:pPr>
      <w:r w:rsidRPr="00C028BA">
        <w:rPr>
          <w:rFonts w:eastAsia="Calibri"/>
          <w:sz w:val="18"/>
          <w:szCs w:val="18"/>
        </w:rPr>
        <w:t>***</w:t>
      </w:r>
      <w:r w:rsidRPr="00C028BA">
        <w:rPr>
          <w:rFonts w:ascii="Arial" w:eastAsia="Calibri" w:hAnsi="Arial" w:cs="Arial"/>
          <w:color w:val="000000"/>
          <w:sz w:val="16"/>
          <w:szCs w:val="16"/>
          <w:lang w:eastAsia="en-US"/>
        </w:rPr>
        <w:t xml:space="preserve"> </w:t>
      </w:r>
      <w:r w:rsidRPr="00C028BA">
        <w:rPr>
          <w:rFonts w:ascii="Arial" w:eastAsia="Calibri" w:hAnsi="Arial" w:cs="Arial"/>
          <w:b/>
          <w:color w:val="000000"/>
          <w:sz w:val="16"/>
          <w:szCs w:val="16"/>
          <w:u w:val="single"/>
          <w:lang w:eastAsia="en-US"/>
        </w:rPr>
        <w:t>UWAGA:</w:t>
      </w:r>
      <w:r w:rsidRPr="00C028BA">
        <w:rPr>
          <w:rFonts w:ascii="Arial" w:eastAsia="Calibri" w:hAnsi="Arial" w:cs="Arial"/>
          <w:color w:val="000000"/>
          <w:sz w:val="16"/>
          <w:szCs w:val="16"/>
          <w:lang w:eastAsia="en-US"/>
        </w:rPr>
        <w:t xml:space="preserve"> </w:t>
      </w:r>
      <w:r w:rsidRPr="00C028BA">
        <w:rPr>
          <w:rFonts w:eastAsia="Calibri"/>
          <w:sz w:val="18"/>
          <w:szCs w:val="18"/>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97104E5" w14:textId="77777777" w:rsidR="00244495" w:rsidRDefault="00244495" w:rsidP="00C0676F">
      <w:pPr>
        <w:tabs>
          <w:tab w:val="right" w:pos="9072"/>
        </w:tabs>
        <w:spacing w:after="0"/>
        <w:jc w:val="right"/>
        <w:rPr>
          <w:b/>
        </w:rPr>
      </w:pPr>
    </w:p>
    <w:p w14:paraId="4FD56915" w14:textId="77777777" w:rsidR="00244495" w:rsidRDefault="00244495" w:rsidP="00C0676F">
      <w:pPr>
        <w:tabs>
          <w:tab w:val="right" w:pos="9072"/>
        </w:tabs>
        <w:spacing w:after="0"/>
        <w:jc w:val="right"/>
        <w:rPr>
          <w:b/>
        </w:rPr>
      </w:pPr>
    </w:p>
    <w:p w14:paraId="27770F1C" w14:textId="77777777" w:rsidR="002D48D7" w:rsidRDefault="002D48D7" w:rsidP="00C0676F">
      <w:pPr>
        <w:tabs>
          <w:tab w:val="right" w:pos="9072"/>
        </w:tabs>
        <w:spacing w:after="0"/>
        <w:jc w:val="right"/>
        <w:rPr>
          <w:b/>
        </w:rPr>
      </w:pPr>
    </w:p>
    <w:p w14:paraId="1D8B6816" w14:textId="77777777" w:rsidR="002D48D7" w:rsidRDefault="002D48D7" w:rsidP="00C0676F">
      <w:pPr>
        <w:tabs>
          <w:tab w:val="right" w:pos="9072"/>
        </w:tabs>
        <w:spacing w:after="0"/>
        <w:jc w:val="right"/>
        <w:rPr>
          <w:b/>
        </w:rPr>
      </w:pPr>
    </w:p>
    <w:p w14:paraId="0824CF57" w14:textId="77777777" w:rsidR="002D48D7" w:rsidRDefault="002D48D7" w:rsidP="00C0676F">
      <w:pPr>
        <w:tabs>
          <w:tab w:val="right" w:pos="9072"/>
        </w:tabs>
        <w:spacing w:after="0"/>
        <w:jc w:val="right"/>
        <w:rPr>
          <w:b/>
        </w:rPr>
      </w:pPr>
    </w:p>
    <w:p w14:paraId="0732EAB1" w14:textId="77777777" w:rsidR="002D48D7" w:rsidRDefault="002D48D7" w:rsidP="00C0676F">
      <w:pPr>
        <w:tabs>
          <w:tab w:val="right" w:pos="9072"/>
        </w:tabs>
        <w:spacing w:after="0"/>
        <w:jc w:val="right"/>
        <w:rPr>
          <w:b/>
        </w:rPr>
      </w:pPr>
    </w:p>
    <w:p w14:paraId="4762309D" w14:textId="77777777" w:rsidR="002D48D7" w:rsidRDefault="002D48D7" w:rsidP="00C0676F">
      <w:pPr>
        <w:tabs>
          <w:tab w:val="right" w:pos="9072"/>
        </w:tabs>
        <w:spacing w:after="0"/>
        <w:jc w:val="right"/>
        <w:rPr>
          <w:b/>
        </w:rPr>
      </w:pPr>
    </w:p>
    <w:p w14:paraId="1CEFC63D" w14:textId="77777777" w:rsidR="002D48D7" w:rsidRDefault="002D48D7" w:rsidP="00C0676F">
      <w:pPr>
        <w:tabs>
          <w:tab w:val="right" w:pos="9072"/>
        </w:tabs>
        <w:spacing w:after="0"/>
        <w:jc w:val="right"/>
        <w:rPr>
          <w:b/>
        </w:rPr>
      </w:pPr>
    </w:p>
    <w:p w14:paraId="492D24B1" w14:textId="77777777" w:rsidR="00DD66F0" w:rsidRDefault="00DD66F0" w:rsidP="00C0676F">
      <w:pPr>
        <w:tabs>
          <w:tab w:val="right" w:pos="9072"/>
        </w:tabs>
        <w:spacing w:after="0"/>
        <w:jc w:val="right"/>
        <w:rPr>
          <w:b/>
        </w:rPr>
      </w:pPr>
    </w:p>
    <w:p w14:paraId="63E580E0" w14:textId="77777777" w:rsidR="00DD66F0" w:rsidRDefault="00DD66F0" w:rsidP="00C0676F">
      <w:pPr>
        <w:tabs>
          <w:tab w:val="right" w:pos="9072"/>
        </w:tabs>
        <w:spacing w:after="0"/>
        <w:jc w:val="right"/>
        <w:rPr>
          <w:b/>
        </w:rPr>
      </w:pPr>
    </w:p>
    <w:p w14:paraId="18FBD4F7" w14:textId="77777777" w:rsidR="00C0676F" w:rsidRPr="00C0676F" w:rsidRDefault="00C0676F" w:rsidP="00C0676F">
      <w:pPr>
        <w:tabs>
          <w:tab w:val="right" w:pos="9072"/>
        </w:tabs>
        <w:spacing w:after="0"/>
        <w:jc w:val="right"/>
        <w:rPr>
          <w:b/>
        </w:rPr>
      </w:pPr>
      <w:r w:rsidRPr="00C0676F">
        <w:rPr>
          <w:b/>
        </w:rPr>
        <w:t xml:space="preserve">Załącznik nr 2 do </w:t>
      </w:r>
      <w:proofErr w:type="spellStart"/>
      <w:r w:rsidRPr="00C0676F">
        <w:rPr>
          <w:b/>
        </w:rPr>
        <w:t>siwz</w:t>
      </w:r>
      <w:proofErr w:type="spellEnd"/>
      <w:r w:rsidRPr="00C0676F">
        <w:rPr>
          <w:b/>
        </w:rPr>
        <w:t xml:space="preserve"> </w:t>
      </w:r>
    </w:p>
    <w:p w14:paraId="1025D7AF" w14:textId="77777777" w:rsidR="00C0676F" w:rsidRPr="00C0676F" w:rsidRDefault="00C0676F" w:rsidP="00C0676F">
      <w:pPr>
        <w:spacing w:after="0" w:line="240" w:lineRule="auto"/>
        <w:ind w:left="5387" w:hanging="1418"/>
        <w:rPr>
          <w:rFonts w:eastAsia="Calibri" w:cs="Arial"/>
          <w:b/>
          <w:lang w:eastAsia="en-US"/>
        </w:rPr>
      </w:pPr>
    </w:p>
    <w:p w14:paraId="16D000C9" w14:textId="77777777" w:rsidR="00C8523F" w:rsidRPr="000C3EF8" w:rsidRDefault="00C0676F" w:rsidP="00C8523F">
      <w:pPr>
        <w:spacing w:after="0"/>
        <w:jc w:val="both"/>
        <w:rPr>
          <w:bCs/>
          <w:i/>
          <w:sz w:val="20"/>
          <w:szCs w:val="20"/>
        </w:rPr>
      </w:pPr>
      <w:r w:rsidRPr="000C3EF8">
        <w:rPr>
          <w:rFonts w:eastAsia="Calibri" w:cs="Arial"/>
          <w:b/>
          <w:i/>
          <w:sz w:val="20"/>
          <w:szCs w:val="20"/>
          <w:lang w:eastAsia="en-US"/>
        </w:rPr>
        <w:t xml:space="preserve">Zamawiający:   </w:t>
      </w:r>
    </w:p>
    <w:p w14:paraId="4F2158B0" w14:textId="72981949" w:rsidR="00C8523F" w:rsidRPr="00C0676F" w:rsidRDefault="00C8523F" w:rsidP="00C8523F">
      <w:pPr>
        <w:spacing w:after="0"/>
        <w:jc w:val="both"/>
        <w:rPr>
          <w:rFonts w:asciiTheme="minorHAnsi" w:eastAsiaTheme="minorHAnsi" w:hAnsiTheme="minorHAnsi" w:cstheme="minorHAnsi"/>
          <w:b/>
          <w:bCs/>
          <w:i/>
          <w:shd w:val="clear" w:color="auto" w:fill="FFFFFF"/>
          <w:lang w:eastAsia="en-US"/>
        </w:rPr>
      </w:pPr>
      <w:r w:rsidRPr="000C3EF8">
        <w:rPr>
          <w:bCs/>
          <w:i/>
          <w:sz w:val="20"/>
          <w:szCs w:val="20"/>
        </w:rPr>
        <w:t xml:space="preserve">Szkoła Podstawowa im. Władysława Orkana w Sieniawie </w:t>
      </w:r>
      <w:r w:rsidRPr="000C3EF8">
        <w:rPr>
          <w:rFonts w:eastAsia="Calibri" w:cs="Arial"/>
          <w:i/>
          <w:sz w:val="20"/>
          <w:szCs w:val="20"/>
          <w:lang w:eastAsia="en-US"/>
        </w:rPr>
        <w:t>Sieniawa 92, 34-</w:t>
      </w:r>
      <w:r w:rsidRPr="000C3EF8">
        <w:rPr>
          <w:i/>
          <w:sz w:val="20"/>
          <w:szCs w:val="20"/>
        </w:rPr>
        <w:t xml:space="preserve">723 Sieniawa w </w:t>
      </w:r>
      <w:r w:rsidRPr="00C0676F">
        <w:rPr>
          <w:i/>
        </w:rPr>
        <w:t xml:space="preserve">w imieniu </w:t>
      </w:r>
      <w:r w:rsidRPr="00CC7581">
        <w:rPr>
          <w:i/>
        </w:rPr>
        <w:t>Dyrektor</w:t>
      </w:r>
      <w:r>
        <w:rPr>
          <w:i/>
        </w:rPr>
        <w:t>a</w:t>
      </w:r>
      <w:r w:rsidRPr="00CC7581">
        <w:rPr>
          <w:i/>
        </w:rPr>
        <w:t xml:space="preserve"> </w:t>
      </w:r>
      <w:r w:rsidRPr="00CC7581">
        <w:rPr>
          <w:rFonts w:asciiTheme="minorHAnsi" w:eastAsiaTheme="minorHAnsi" w:hAnsiTheme="minorHAnsi" w:cstheme="minorHAnsi"/>
          <w:bCs/>
          <w:i/>
          <w:lang w:eastAsia="en-US"/>
        </w:rPr>
        <w:t xml:space="preserve">Szkoły Podstawowej im. Świętej Jadwigi Królowej w Rabie Wyżnej, </w:t>
      </w:r>
      <w:r w:rsidRPr="00CC7581">
        <w:rPr>
          <w:rFonts w:asciiTheme="minorHAnsi" w:eastAsiaTheme="minorHAnsi" w:hAnsiTheme="minorHAnsi" w:cstheme="minorHAnsi"/>
          <w:bCs/>
          <w:i/>
          <w:shd w:val="clear" w:color="auto" w:fill="FFFFFF"/>
          <w:lang w:eastAsia="en-US"/>
        </w:rPr>
        <w:t xml:space="preserve">34-721 Raba Wyżna 120 </w:t>
      </w:r>
    </w:p>
    <w:p w14:paraId="18F39B1E" w14:textId="77777777" w:rsidR="00C0676F" w:rsidRPr="00C0676F" w:rsidRDefault="00C0676F" w:rsidP="00C0676F">
      <w:pPr>
        <w:spacing w:after="0" w:line="259" w:lineRule="auto"/>
        <w:rPr>
          <w:rFonts w:eastAsia="Calibri" w:cs="Arial"/>
          <w:b/>
          <w:lang w:eastAsia="en-US"/>
        </w:rPr>
      </w:pPr>
      <w:r w:rsidRPr="00C0676F">
        <w:rPr>
          <w:rFonts w:eastAsia="Calibri" w:cs="Arial"/>
          <w:b/>
          <w:lang w:eastAsia="en-US"/>
        </w:rPr>
        <w:t>Wykonawca:</w:t>
      </w:r>
    </w:p>
    <w:p w14:paraId="54929288" w14:textId="77777777" w:rsidR="00C0676F" w:rsidRPr="00C0676F" w:rsidRDefault="00C0676F" w:rsidP="00C0676F">
      <w:pPr>
        <w:spacing w:after="0" w:line="259" w:lineRule="auto"/>
        <w:rPr>
          <w:rFonts w:eastAsia="Calibri" w:cs="Arial"/>
          <w:b/>
          <w:lang w:eastAsia="en-US"/>
        </w:rPr>
      </w:pPr>
    </w:p>
    <w:p w14:paraId="160C53EF"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71FCBA35" w14:textId="77777777" w:rsidR="00C0676F" w:rsidRPr="00C0676F" w:rsidRDefault="00C0676F" w:rsidP="00C0676F">
      <w:pPr>
        <w:spacing w:after="0" w:line="240" w:lineRule="auto"/>
        <w:ind w:right="5385"/>
        <w:rPr>
          <w:rFonts w:eastAsia="Calibri" w:cs="Arial"/>
          <w:lang w:eastAsia="en-US"/>
        </w:rPr>
      </w:pPr>
    </w:p>
    <w:p w14:paraId="078080EA"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52BCF453" w14:textId="77777777" w:rsidR="00C0676F" w:rsidRPr="00C0676F" w:rsidRDefault="00C0676F" w:rsidP="00C0676F">
      <w:pPr>
        <w:spacing w:after="120" w:line="360" w:lineRule="auto"/>
        <w:jc w:val="center"/>
        <w:rPr>
          <w:rFonts w:eastAsia="Calibri" w:cs="Arial"/>
          <w:b/>
          <w:sz w:val="28"/>
          <w:u w:val="single"/>
          <w:lang w:eastAsia="en-US"/>
        </w:rPr>
      </w:pPr>
      <w:r w:rsidRPr="00C0676F">
        <w:rPr>
          <w:rFonts w:eastAsia="Calibri" w:cs="Arial"/>
          <w:b/>
          <w:sz w:val="28"/>
          <w:u w:val="single"/>
          <w:lang w:eastAsia="en-US"/>
        </w:rPr>
        <w:t xml:space="preserve">Oświadczenie wykonawcy </w:t>
      </w:r>
    </w:p>
    <w:p w14:paraId="35F5F7E2" w14:textId="77777777" w:rsidR="00C0676F" w:rsidRPr="00C0676F" w:rsidRDefault="00C0676F" w:rsidP="00C0676F">
      <w:pPr>
        <w:spacing w:after="0" w:line="360" w:lineRule="auto"/>
        <w:jc w:val="center"/>
        <w:rPr>
          <w:rFonts w:eastAsia="Calibri" w:cs="Arial"/>
          <w:b/>
          <w:lang w:eastAsia="en-US"/>
        </w:rPr>
      </w:pPr>
      <w:r w:rsidRPr="00C0676F">
        <w:rPr>
          <w:rFonts w:eastAsia="Calibri" w:cs="Arial"/>
          <w:b/>
          <w:lang w:eastAsia="en-US"/>
        </w:rPr>
        <w:t xml:space="preserve">składane na podstawie art. 25a ust. 1 ustawy z dnia 29 stycznia 2004 r. </w:t>
      </w:r>
    </w:p>
    <w:p w14:paraId="383369E0" w14:textId="77777777" w:rsidR="00C0676F" w:rsidRPr="00C0676F" w:rsidRDefault="00C0676F" w:rsidP="00C0676F">
      <w:pPr>
        <w:spacing w:after="0" w:line="360" w:lineRule="auto"/>
        <w:jc w:val="center"/>
        <w:rPr>
          <w:rFonts w:eastAsia="Calibri" w:cs="Arial"/>
          <w:b/>
          <w:lang w:eastAsia="en-US"/>
        </w:rPr>
      </w:pPr>
      <w:r w:rsidRPr="00C0676F">
        <w:rPr>
          <w:rFonts w:eastAsia="Calibri" w:cs="Arial"/>
          <w:b/>
          <w:lang w:eastAsia="en-US"/>
        </w:rPr>
        <w:t xml:space="preserve"> Prawo zamówień publicznych (dalej jako: ustawa </w:t>
      </w:r>
      <w:proofErr w:type="spellStart"/>
      <w:r w:rsidRPr="00C0676F">
        <w:rPr>
          <w:rFonts w:eastAsia="Calibri" w:cs="Arial"/>
          <w:b/>
          <w:lang w:eastAsia="en-US"/>
        </w:rPr>
        <w:t>Pzp</w:t>
      </w:r>
      <w:proofErr w:type="spellEnd"/>
      <w:r w:rsidRPr="00C0676F">
        <w:rPr>
          <w:rFonts w:eastAsia="Calibri" w:cs="Arial"/>
          <w:b/>
          <w:lang w:eastAsia="en-US"/>
        </w:rPr>
        <w:t xml:space="preserve">), </w:t>
      </w:r>
    </w:p>
    <w:p w14:paraId="277188DF" w14:textId="77777777" w:rsidR="00C0676F" w:rsidRPr="00C0676F" w:rsidRDefault="00C0676F" w:rsidP="00C0676F">
      <w:pPr>
        <w:spacing w:after="0" w:line="360" w:lineRule="auto"/>
        <w:jc w:val="center"/>
        <w:rPr>
          <w:rFonts w:eastAsia="Calibri" w:cs="Arial"/>
          <w:b/>
          <w:lang w:eastAsia="en-US"/>
        </w:rPr>
      </w:pPr>
    </w:p>
    <w:p w14:paraId="499CAC53" w14:textId="77777777" w:rsidR="00C0676F" w:rsidRPr="00C0676F" w:rsidRDefault="00C0676F" w:rsidP="00C0676F">
      <w:pPr>
        <w:spacing w:before="120" w:after="0" w:line="360" w:lineRule="auto"/>
        <w:jc w:val="center"/>
        <w:rPr>
          <w:rFonts w:eastAsia="Calibri" w:cs="Arial"/>
          <w:b/>
          <w:u w:val="single"/>
          <w:lang w:eastAsia="en-US"/>
        </w:rPr>
      </w:pPr>
      <w:r w:rsidRPr="00C0676F">
        <w:rPr>
          <w:rFonts w:eastAsia="Calibri" w:cs="Arial"/>
          <w:b/>
          <w:u w:val="single"/>
          <w:lang w:eastAsia="en-US"/>
        </w:rPr>
        <w:t>DOTYCZĄCE PRZESŁANEK WYKLUCZENIA Z POSTĘPOWANIA</w:t>
      </w:r>
    </w:p>
    <w:p w14:paraId="1A8BD9C6" w14:textId="773F1AE8" w:rsidR="00C0676F" w:rsidRPr="00C0676F" w:rsidRDefault="00C0676F" w:rsidP="00C0676F">
      <w:pPr>
        <w:spacing w:after="0" w:line="360" w:lineRule="auto"/>
        <w:ind w:firstLine="708"/>
        <w:jc w:val="both"/>
        <w:rPr>
          <w:rFonts w:eastAsia="Calibri" w:cs="Arial"/>
          <w:b/>
          <w:lang w:eastAsia="en-US"/>
        </w:rPr>
      </w:pPr>
      <w:r w:rsidRPr="00C0676F">
        <w:rPr>
          <w:rFonts w:eastAsia="Calibri" w:cs="Arial"/>
          <w:lang w:eastAsia="en-US"/>
        </w:rPr>
        <w:t xml:space="preserve">Na potrzeby postępowania o udzielenie zamówienia publicznego pn. </w:t>
      </w:r>
      <w:r w:rsidR="000C3EF8">
        <w:rPr>
          <w:rFonts w:eastAsia="Calibri" w:cs="Arial"/>
        </w:rPr>
        <w:t>usługi</w:t>
      </w:r>
      <w:r w:rsidR="000C3EF8" w:rsidRPr="00C5314F">
        <w:rPr>
          <w:b/>
          <w:sz w:val="36"/>
          <w:szCs w:val="32"/>
        </w:rPr>
        <w:t xml:space="preserve"> </w:t>
      </w:r>
      <w:r w:rsidR="000C3EF8" w:rsidRPr="00C5314F">
        <w:t>odwozu uczniów  po zajęciach projektowych</w:t>
      </w:r>
      <w:r w:rsidR="000C3EF8">
        <w:rPr>
          <w:rFonts w:eastAsia="Calibri" w:cs="Arial"/>
        </w:rPr>
        <w:t xml:space="preserve">  (</w:t>
      </w:r>
      <w:r w:rsidR="000C3EF8" w:rsidRPr="00A62FAB">
        <w:rPr>
          <w:rFonts w:eastAsia="Calibri" w:cs="Arial"/>
        </w:rPr>
        <w:t xml:space="preserve">znak sprawy : </w:t>
      </w:r>
      <w:r w:rsidR="005B7CC1">
        <w:rPr>
          <w:rFonts w:eastAsia="Calibri" w:cs="Arial"/>
        </w:rPr>
        <w:t>SP.S/271/2/2018</w:t>
      </w:r>
      <w:r w:rsidR="000C3EF8" w:rsidRPr="00A62FAB">
        <w:rPr>
          <w:rFonts w:eastAsia="Calibri" w:cs="Arial"/>
        </w:rPr>
        <w:t>),</w:t>
      </w:r>
      <w:r w:rsidR="000C3EF8" w:rsidRPr="00A62FAB">
        <w:rPr>
          <w:rFonts w:eastAsia="Calibri" w:cs="Arial"/>
          <w:i/>
        </w:rPr>
        <w:t xml:space="preserve"> </w:t>
      </w:r>
      <w:r w:rsidR="000C3EF8" w:rsidRPr="00A62FAB">
        <w:rPr>
          <w:rFonts w:eastAsia="Calibri" w:cs="Arial"/>
        </w:rPr>
        <w:t xml:space="preserve">prowadzonego przez Dyrektora </w:t>
      </w:r>
      <w:r w:rsidR="000C3EF8">
        <w:rPr>
          <w:bCs/>
        </w:rPr>
        <w:t>Szkoły Podstawowej w Sieniawie</w:t>
      </w:r>
      <w:r w:rsidRPr="00C0676F">
        <w:rPr>
          <w:rFonts w:eastAsia="Calibri" w:cs="Arial"/>
          <w:i/>
          <w:lang w:eastAsia="en-US"/>
        </w:rPr>
        <w:t xml:space="preserve">, </w:t>
      </w:r>
      <w:r w:rsidRPr="00C0676F">
        <w:rPr>
          <w:rFonts w:eastAsia="Calibri" w:cs="Arial"/>
          <w:lang w:eastAsia="en-US"/>
        </w:rPr>
        <w:t>oświadczam, co następuje:</w:t>
      </w:r>
    </w:p>
    <w:p w14:paraId="45DEBA70" w14:textId="77777777" w:rsidR="00C0676F" w:rsidRPr="00C0676F" w:rsidRDefault="00C0676F" w:rsidP="00C0676F">
      <w:pPr>
        <w:shd w:val="clear" w:color="auto" w:fill="BFBFBF"/>
        <w:spacing w:after="0" w:line="360" w:lineRule="auto"/>
        <w:rPr>
          <w:rFonts w:eastAsia="Calibri" w:cs="Arial"/>
          <w:b/>
          <w:lang w:eastAsia="en-US"/>
        </w:rPr>
      </w:pPr>
      <w:r w:rsidRPr="00C0676F">
        <w:rPr>
          <w:rFonts w:eastAsia="Calibri" w:cs="Arial"/>
          <w:b/>
          <w:lang w:eastAsia="en-US"/>
        </w:rPr>
        <w:t>OŚWIADCZENIA DOTYCZĄCE WYKONAWCY:</w:t>
      </w:r>
    </w:p>
    <w:p w14:paraId="0CA33F19" w14:textId="77777777" w:rsidR="00C0676F" w:rsidRPr="00C0676F" w:rsidRDefault="00C0676F" w:rsidP="00C945A1">
      <w:pPr>
        <w:numPr>
          <w:ilvl w:val="0"/>
          <w:numId w:val="13"/>
        </w:numPr>
        <w:spacing w:after="0" w:line="360" w:lineRule="auto"/>
        <w:contextualSpacing/>
        <w:jc w:val="both"/>
        <w:rPr>
          <w:rFonts w:eastAsia="Calibri" w:cs="Arial"/>
          <w:lang w:eastAsia="en-US"/>
        </w:rPr>
      </w:pPr>
      <w:r w:rsidRPr="00C0676F">
        <w:rPr>
          <w:rFonts w:eastAsia="Calibri" w:cs="Arial"/>
          <w:lang w:eastAsia="en-US"/>
        </w:rPr>
        <w:t xml:space="preserve">Oświadczam, że nie podlegam wykluczeniu z postępowania na podstawie </w:t>
      </w:r>
      <w:r w:rsidRPr="00C0676F">
        <w:rPr>
          <w:rFonts w:eastAsia="Calibri" w:cs="Arial"/>
          <w:lang w:eastAsia="en-US"/>
        </w:rPr>
        <w:br/>
        <w:t xml:space="preserve">art. 24 ust 1 pkt 12-23 ustawy </w:t>
      </w:r>
      <w:proofErr w:type="spellStart"/>
      <w:r w:rsidRPr="00C0676F">
        <w:rPr>
          <w:rFonts w:eastAsia="Calibri" w:cs="Arial"/>
          <w:lang w:eastAsia="en-US"/>
        </w:rPr>
        <w:t>Pzp</w:t>
      </w:r>
      <w:proofErr w:type="spellEnd"/>
      <w:r w:rsidRPr="00C0676F">
        <w:rPr>
          <w:rFonts w:eastAsia="Calibri" w:cs="Arial"/>
          <w:lang w:eastAsia="en-US"/>
        </w:rPr>
        <w:t>.</w:t>
      </w:r>
    </w:p>
    <w:p w14:paraId="6DB8557B" w14:textId="77777777" w:rsidR="00C0676F" w:rsidRPr="00C0676F" w:rsidRDefault="00C0676F" w:rsidP="00C945A1">
      <w:pPr>
        <w:numPr>
          <w:ilvl w:val="0"/>
          <w:numId w:val="13"/>
        </w:numPr>
        <w:spacing w:after="0" w:line="360" w:lineRule="auto"/>
        <w:contextualSpacing/>
        <w:jc w:val="both"/>
        <w:rPr>
          <w:rFonts w:eastAsia="Calibri" w:cs="Arial"/>
          <w:lang w:eastAsia="en-US"/>
        </w:rPr>
      </w:pPr>
      <w:r w:rsidRPr="00C0676F">
        <w:rPr>
          <w:rFonts w:eastAsia="Calibri" w:cs="Arial"/>
          <w:lang w:eastAsia="en-US"/>
        </w:rPr>
        <w:t xml:space="preserve">Oświadczam, że nie podlegam wykluczeniu z postępowania na podstawie </w:t>
      </w:r>
      <w:r w:rsidRPr="00C0676F">
        <w:rPr>
          <w:rFonts w:eastAsia="Calibri" w:cs="Arial"/>
          <w:lang w:eastAsia="en-US"/>
        </w:rPr>
        <w:br/>
        <w:t xml:space="preserve">art. 24 ust. 5 pkt. 1 ustawy </w:t>
      </w:r>
      <w:proofErr w:type="spellStart"/>
      <w:r w:rsidRPr="00C0676F">
        <w:rPr>
          <w:rFonts w:eastAsia="Calibri" w:cs="Arial"/>
          <w:lang w:eastAsia="en-US"/>
        </w:rPr>
        <w:t>Pzp</w:t>
      </w:r>
      <w:proofErr w:type="spellEnd"/>
      <w:r w:rsidRPr="00C0676F">
        <w:rPr>
          <w:rFonts w:eastAsia="Calibri" w:cs="Arial"/>
          <w:lang w:eastAsia="en-US"/>
        </w:rPr>
        <w:t xml:space="preserve">  .</w:t>
      </w:r>
    </w:p>
    <w:p w14:paraId="53B440C0" w14:textId="77777777" w:rsidR="00C0676F" w:rsidRPr="00C0676F" w:rsidRDefault="00C0676F" w:rsidP="00C0676F">
      <w:pPr>
        <w:spacing w:after="0" w:line="360" w:lineRule="auto"/>
        <w:jc w:val="both"/>
        <w:rPr>
          <w:rFonts w:eastAsia="Calibri" w:cs="Arial"/>
          <w:i/>
          <w:lang w:eastAsia="en-US"/>
        </w:rPr>
      </w:pPr>
    </w:p>
    <w:p w14:paraId="33322F10" w14:textId="77777777" w:rsidR="000C3EF8" w:rsidRPr="00C0676F" w:rsidRDefault="000C3EF8" w:rsidP="00C0676F">
      <w:pPr>
        <w:spacing w:after="0" w:line="360" w:lineRule="auto"/>
        <w:jc w:val="both"/>
        <w:rPr>
          <w:rFonts w:eastAsia="Calibri" w:cs="Arial"/>
          <w:i/>
          <w:lang w:eastAsia="en-US"/>
        </w:rPr>
      </w:pPr>
    </w:p>
    <w:p w14:paraId="274443F8"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00F03BB1" w14:textId="77777777" w:rsidR="00C0676F" w:rsidRPr="00C0676F" w:rsidRDefault="00C0676F" w:rsidP="00C0676F">
      <w:pPr>
        <w:spacing w:after="0" w:line="360" w:lineRule="auto"/>
        <w:jc w:val="both"/>
        <w:rPr>
          <w:rFonts w:eastAsia="Calibri" w:cs="Arial"/>
          <w:lang w:eastAsia="en-US"/>
        </w:rPr>
      </w:pPr>
    </w:p>
    <w:p w14:paraId="1B2EAA6D"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rFonts w:eastAsia="Calibri" w:cs="Arial"/>
          <w:lang w:eastAsia="en-US"/>
        </w:rPr>
        <w:tab/>
        <w:t>……………………………………………………………..</w:t>
      </w:r>
      <w:r w:rsidRPr="00C0676F">
        <w:rPr>
          <w:i/>
          <w:iCs/>
          <w:color w:val="000000"/>
          <w:sz w:val="20"/>
        </w:rPr>
        <w:t xml:space="preserve">                                                                                       </w:t>
      </w:r>
    </w:p>
    <w:p w14:paraId="684CE91E"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69982137" w14:textId="77777777" w:rsidR="00C0676F" w:rsidRPr="00C0676F" w:rsidRDefault="00C0676F" w:rsidP="00C0676F">
      <w:pPr>
        <w:spacing w:after="0"/>
        <w:ind w:firstLine="4678"/>
        <w:jc w:val="center"/>
        <w:rPr>
          <w:rFonts w:eastAsia="Calibri" w:cs="Arial"/>
          <w:i/>
          <w:lang w:eastAsia="en-US"/>
        </w:rPr>
      </w:pPr>
      <w:r w:rsidRPr="00C0676F">
        <w:rPr>
          <w:i/>
          <w:iCs/>
          <w:color w:val="000000"/>
          <w:sz w:val="20"/>
        </w:rPr>
        <w:t>do reprezentacji Wykonawcy)</w:t>
      </w:r>
    </w:p>
    <w:p w14:paraId="0C3F2023" w14:textId="77777777" w:rsidR="00C0676F" w:rsidRPr="00C0676F" w:rsidRDefault="00C0676F" w:rsidP="00C0676F">
      <w:pPr>
        <w:spacing w:after="0" w:line="360" w:lineRule="auto"/>
        <w:jc w:val="both"/>
        <w:rPr>
          <w:rFonts w:eastAsia="Calibri" w:cs="Arial"/>
          <w:lang w:eastAsia="en-US"/>
        </w:rPr>
      </w:pPr>
    </w:p>
    <w:p w14:paraId="6CC09A6E"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Oświadczam, że zachodzą w stosunku do mnie podstawy wykluczenia z postępowania na podstawie art. …………. ustawy </w:t>
      </w:r>
      <w:proofErr w:type="spellStart"/>
      <w:r w:rsidRPr="00C0676F">
        <w:rPr>
          <w:rFonts w:eastAsia="Calibri" w:cs="Arial"/>
          <w:lang w:eastAsia="en-US"/>
        </w:rPr>
        <w:t>Pzp</w:t>
      </w:r>
      <w:proofErr w:type="spellEnd"/>
      <w:r w:rsidRPr="00C0676F">
        <w:rPr>
          <w:rFonts w:eastAsia="Calibri" w:cs="Arial"/>
          <w:lang w:eastAsia="en-US"/>
        </w:rPr>
        <w:t xml:space="preserve"> </w:t>
      </w:r>
      <w:r w:rsidRPr="00C0676F">
        <w:rPr>
          <w:rFonts w:eastAsia="Calibri" w:cs="Arial"/>
          <w:i/>
          <w:lang w:eastAsia="en-US"/>
        </w:rPr>
        <w:t xml:space="preserve">(podać mającą zastosowanie podstawę wykluczenia spośród wymienionych w art. 24 ust. 1 pkt 13-14, 16-20 lub art. 24 ust. 5 ustawy </w:t>
      </w:r>
      <w:proofErr w:type="spellStart"/>
      <w:r w:rsidRPr="00C0676F">
        <w:rPr>
          <w:rFonts w:eastAsia="Calibri" w:cs="Arial"/>
          <w:i/>
          <w:lang w:eastAsia="en-US"/>
        </w:rPr>
        <w:t>Pzp</w:t>
      </w:r>
      <w:proofErr w:type="spellEnd"/>
      <w:r w:rsidRPr="00C0676F">
        <w:rPr>
          <w:rFonts w:eastAsia="Calibri" w:cs="Arial"/>
          <w:i/>
          <w:lang w:eastAsia="en-US"/>
        </w:rPr>
        <w:t>).</w:t>
      </w:r>
      <w:r w:rsidRPr="00C0676F">
        <w:rPr>
          <w:rFonts w:eastAsia="Calibri" w:cs="Arial"/>
          <w:lang w:eastAsia="en-US"/>
        </w:rPr>
        <w:t xml:space="preserve"> Jednocześnie oświadczam,  </w:t>
      </w:r>
      <w:r w:rsidRPr="00C0676F">
        <w:rPr>
          <w:rFonts w:eastAsia="Calibri" w:cs="Arial"/>
          <w:lang w:eastAsia="en-US"/>
        </w:rPr>
        <w:br/>
      </w:r>
      <w:r w:rsidRPr="00C0676F">
        <w:rPr>
          <w:rFonts w:eastAsia="Calibri" w:cs="Arial"/>
          <w:lang w:eastAsia="en-US"/>
        </w:rPr>
        <w:lastRenderedPageBreak/>
        <w:t xml:space="preserve">że w związku z ww. okolicznością, na podstawie art. 24 ust. 8 ustawy </w:t>
      </w:r>
      <w:proofErr w:type="spellStart"/>
      <w:r w:rsidRPr="00C0676F">
        <w:rPr>
          <w:rFonts w:eastAsia="Calibri" w:cs="Arial"/>
          <w:lang w:eastAsia="en-US"/>
        </w:rPr>
        <w:t>Pzp</w:t>
      </w:r>
      <w:proofErr w:type="spellEnd"/>
      <w:r w:rsidRPr="00C0676F">
        <w:rPr>
          <w:rFonts w:eastAsia="Calibri" w:cs="Arial"/>
          <w:lang w:eastAsia="en-US"/>
        </w:rPr>
        <w:t xml:space="preserve"> podjąłem następujące środki naprawcze: ……………………………………………………………………………………………………………………………..</w:t>
      </w:r>
    </w:p>
    <w:p w14:paraId="33F1653F"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w:t>
      </w:r>
    </w:p>
    <w:p w14:paraId="4EC60252" w14:textId="77777777" w:rsidR="00C0676F" w:rsidRPr="00C0676F" w:rsidRDefault="00C0676F" w:rsidP="00C0676F">
      <w:pPr>
        <w:spacing w:after="0" w:line="360" w:lineRule="auto"/>
        <w:jc w:val="both"/>
        <w:rPr>
          <w:rFonts w:eastAsia="Calibri" w:cs="Arial"/>
          <w:lang w:eastAsia="en-US"/>
        </w:rPr>
      </w:pPr>
    </w:p>
    <w:p w14:paraId="1D53D4DD"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3419EA4B"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rFonts w:eastAsia="Calibri" w:cs="Arial"/>
          <w:lang w:eastAsia="en-US"/>
        </w:rPr>
        <w:tab/>
        <w:t>……………………………………………………………..</w:t>
      </w:r>
      <w:r w:rsidRPr="00C0676F">
        <w:rPr>
          <w:i/>
          <w:iCs/>
          <w:color w:val="000000"/>
          <w:sz w:val="20"/>
        </w:rPr>
        <w:t xml:space="preserve">                                                                                       </w:t>
      </w:r>
    </w:p>
    <w:p w14:paraId="613E0813"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23C8B006" w14:textId="77777777" w:rsidR="00C0676F" w:rsidRPr="00C0676F" w:rsidRDefault="00C0676F" w:rsidP="00C0676F">
      <w:pPr>
        <w:spacing w:after="0"/>
        <w:ind w:firstLine="4678"/>
        <w:jc w:val="center"/>
        <w:rPr>
          <w:rFonts w:eastAsia="Calibri" w:cs="Arial"/>
          <w:i/>
          <w:lang w:eastAsia="en-US"/>
        </w:rPr>
      </w:pPr>
      <w:r w:rsidRPr="00C0676F">
        <w:rPr>
          <w:i/>
          <w:iCs/>
          <w:color w:val="000000"/>
          <w:sz w:val="20"/>
        </w:rPr>
        <w:t>do reprezentacji Wykonawcy)</w:t>
      </w:r>
    </w:p>
    <w:p w14:paraId="0873CB01" w14:textId="77777777" w:rsidR="00C0676F" w:rsidRPr="00C0676F" w:rsidRDefault="00C0676F" w:rsidP="00C0676F">
      <w:pPr>
        <w:shd w:val="clear" w:color="auto" w:fill="BFBFBF"/>
        <w:spacing w:after="0" w:line="360" w:lineRule="auto"/>
        <w:jc w:val="both"/>
        <w:rPr>
          <w:rFonts w:eastAsia="Calibri" w:cs="Arial"/>
          <w:b/>
          <w:lang w:eastAsia="en-US"/>
        </w:rPr>
      </w:pPr>
      <w:r w:rsidRPr="00C0676F">
        <w:rPr>
          <w:rFonts w:eastAsia="Calibri" w:cs="Arial"/>
          <w:b/>
          <w:lang w:eastAsia="en-US"/>
        </w:rPr>
        <w:t>OŚWIADCZENIE DOTYCZĄCE PODMIOTU, NA KTÓREGO ZASOBY POWOŁUJE SIĘ WYKONAWCA:</w:t>
      </w:r>
    </w:p>
    <w:p w14:paraId="5D3FAAE5" w14:textId="77777777" w:rsidR="00C0676F" w:rsidRPr="00C0676F" w:rsidRDefault="00C0676F" w:rsidP="00C0676F">
      <w:pPr>
        <w:spacing w:after="0" w:line="360" w:lineRule="auto"/>
        <w:jc w:val="both"/>
        <w:rPr>
          <w:rFonts w:eastAsia="Calibri" w:cs="Arial"/>
          <w:b/>
          <w:lang w:eastAsia="en-US"/>
        </w:rPr>
      </w:pPr>
    </w:p>
    <w:p w14:paraId="6E8C029B"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Oświadczam, że w stosunku do następującego/</w:t>
      </w:r>
      <w:proofErr w:type="spellStart"/>
      <w:r w:rsidRPr="00C0676F">
        <w:rPr>
          <w:rFonts w:eastAsia="Calibri" w:cs="Arial"/>
          <w:lang w:eastAsia="en-US"/>
        </w:rPr>
        <w:t>ych</w:t>
      </w:r>
      <w:proofErr w:type="spellEnd"/>
      <w:r w:rsidRPr="00C0676F">
        <w:rPr>
          <w:rFonts w:eastAsia="Calibri" w:cs="Arial"/>
          <w:lang w:eastAsia="en-US"/>
        </w:rPr>
        <w:t xml:space="preserve"> podmiotu/</w:t>
      </w:r>
      <w:proofErr w:type="spellStart"/>
      <w:r w:rsidRPr="00C0676F">
        <w:rPr>
          <w:rFonts w:eastAsia="Calibri" w:cs="Arial"/>
          <w:lang w:eastAsia="en-US"/>
        </w:rPr>
        <w:t>tów</w:t>
      </w:r>
      <w:proofErr w:type="spellEnd"/>
      <w:r w:rsidRPr="00C0676F">
        <w:rPr>
          <w:rFonts w:eastAsia="Calibri" w:cs="Arial"/>
          <w:lang w:eastAsia="en-US"/>
        </w:rPr>
        <w:t>, na którego/</w:t>
      </w:r>
      <w:proofErr w:type="spellStart"/>
      <w:r w:rsidRPr="00C0676F">
        <w:rPr>
          <w:rFonts w:eastAsia="Calibri" w:cs="Arial"/>
          <w:lang w:eastAsia="en-US"/>
        </w:rPr>
        <w:t>ych</w:t>
      </w:r>
      <w:proofErr w:type="spellEnd"/>
      <w:r w:rsidRPr="00C0676F">
        <w:rPr>
          <w:rFonts w:eastAsia="Calibri" w:cs="Arial"/>
          <w:lang w:eastAsia="en-US"/>
        </w:rPr>
        <w:t xml:space="preserve"> zasoby powołuję się w niniejszym postępowaniu, tj.: ………………………………………………………..………………………… </w:t>
      </w:r>
      <w:r w:rsidRPr="00C0676F">
        <w:rPr>
          <w:rFonts w:eastAsia="Calibri" w:cs="Arial"/>
          <w:i/>
          <w:lang w:eastAsia="en-US"/>
        </w:rPr>
        <w:t>(podać pełną nazwę/firmę, adres, a także w zależności od podmiotu: NIP/PESEL, KRS/</w:t>
      </w:r>
      <w:proofErr w:type="spellStart"/>
      <w:r w:rsidRPr="00C0676F">
        <w:rPr>
          <w:rFonts w:eastAsia="Calibri" w:cs="Arial"/>
          <w:i/>
          <w:lang w:eastAsia="en-US"/>
        </w:rPr>
        <w:t>CEiDG</w:t>
      </w:r>
      <w:proofErr w:type="spellEnd"/>
      <w:r w:rsidRPr="00C0676F">
        <w:rPr>
          <w:rFonts w:eastAsia="Calibri" w:cs="Arial"/>
          <w:i/>
          <w:lang w:eastAsia="en-US"/>
        </w:rPr>
        <w:t xml:space="preserve">) </w:t>
      </w:r>
      <w:r w:rsidRPr="00C0676F">
        <w:rPr>
          <w:rFonts w:eastAsia="Calibri" w:cs="Arial"/>
          <w:lang w:eastAsia="en-US"/>
        </w:rPr>
        <w:t>nie zachodzą podstawy wykluczenia z postępowania o udzielenie zamówienia.</w:t>
      </w:r>
    </w:p>
    <w:p w14:paraId="0C4CF856" w14:textId="77777777" w:rsidR="00C0676F" w:rsidRPr="00C0676F" w:rsidRDefault="00C0676F" w:rsidP="00C0676F">
      <w:pPr>
        <w:spacing w:after="0" w:line="360" w:lineRule="auto"/>
        <w:jc w:val="both"/>
        <w:rPr>
          <w:rFonts w:eastAsia="Calibri" w:cs="Arial"/>
          <w:lang w:eastAsia="en-US"/>
        </w:rPr>
      </w:pPr>
    </w:p>
    <w:p w14:paraId="7FDFB0D0"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438F16E5"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636E286E"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1411EA9E"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0E625D08" w14:textId="77777777" w:rsidR="00C0676F" w:rsidRPr="00C0676F" w:rsidRDefault="00C0676F" w:rsidP="00C0676F">
      <w:pPr>
        <w:spacing w:after="0" w:line="360" w:lineRule="auto"/>
        <w:jc w:val="both"/>
        <w:rPr>
          <w:rFonts w:eastAsia="Calibri" w:cs="Arial"/>
          <w:b/>
          <w:lang w:eastAsia="en-US"/>
        </w:rPr>
      </w:pPr>
    </w:p>
    <w:p w14:paraId="6E97C722" w14:textId="77777777" w:rsidR="00C0676F" w:rsidRPr="00C0676F" w:rsidRDefault="00C0676F" w:rsidP="00C0676F">
      <w:pPr>
        <w:shd w:val="clear" w:color="auto" w:fill="BFBFBF"/>
        <w:spacing w:after="0" w:line="360" w:lineRule="auto"/>
        <w:jc w:val="both"/>
        <w:rPr>
          <w:rFonts w:eastAsia="Calibri" w:cs="Arial"/>
          <w:b/>
          <w:lang w:eastAsia="en-US"/>
        </w:rPr>
      </w:pPr>
      <w:r w:rsidRPr="00C0676F">
        <w:rPr>
          <w:rFonts w:eastAsia="Calibri" w:cs="Arial"/>
          <w:b/>
          <w:lang w:eastAsia="en-US"/>
        </w:rPr>
        <w:t>OŚWIADCZENIE DOTYCZĄCE PODANYCH INFORMACJI:</w:t>
      </w:r>
    </w:p>
    <w:p w14:paraId="3B7068AA" w14:textId="6ED7E0D1" w:rsidR="00C0676F" w:rsidRDefault="00C0676F" w:rsidP="001730AD">
      <w:pPr>
        <w:spacing w:after="0" w:line="360" w:lineRule="auto"/>
        <w:jc w:val="both"/>
        <w:rPr>
          <w:rFonts w:eastAsia="Calibri" w:cs="Arial"/>
          <w:lang w:eastAsia="en-US"/>
        </w:rPr>
      </w:pPr>
      <w:r w:rsidRPr="00C0676F">
        <w:rPr>
          <w:rFonts w:eastAsia="Calibri" w:cs="Arial"/>
          <w:lang w:eastAsia="en-US"/>
        </w:rPr>
        <w:t xml:space="preserve">Oświadczam, że wszystkie informacje podane w powyższych oświadczeniach są aktualne </w:t>
      </w:r>
      <w:r w:rsidRPr="00C0676F">
        <w:rPr>
          <w:rFonts w:eastAsia="Calibri" w:cs="Arial"/>
          <w:lang w:eastAsia="en-US"/>
        </w:rPr>
        <w:br/>
        <w:t>i zgodne z prawdą oraz zostały przedstawione z pełną świadomością konsekwencji wprowadzenia zamawiającego w błąd przy przedstawianiu informacji.</w:t>
      </w:r>
    </w:p>
    <w:p w14:paraId="2C396B95" w14:textId="77777777" w:rsidR="001730AD" w:rsidRPr="001730AD" w:rsidRDefault="001730AD" w:rsidP="001730AD">
      <w:pPr>
        <w:spacing w:after="0" w:line="360" w:lineRule="auto"/>
        <w:jc w:val="both"/>
        <w:rPr>
          <w:rFonts w:eastAsia="Calibri" w:cs="Arial"/>
          <w:lang w:eastAsia="en-US"/>
        </w:rPr>
      </w:pPr>
      <w:r w:rsidRPr="001730AD">
        <w:rPr>
          <w:rFonts w:eastAsia="Calibri" w:cs="Arial"/>
          <w:lang w:eastAsia="en-US"/>
        </w:rPr>
        <w:t>Wskazuję, że dokumenty na potwierdzenie złożonego oświadczenia, że nie podlegam wykluczeniu, znajdują się w formie elektronicznej pod następującymi adresami internetowymi ogólnodostępnych i bezpłatnych baz danych*:</w:t>
      </w:r>
    </w:p>
    <w:p w14:paraId="31E108C6" w14:textId="77777777" w:rsidR="001730AD" w:rsidRPr="001730AD" w:rsidRDefault="001730AD" w:rsidP="001730AD">
      <w:pPr>
        <w:numPr>
          <w:ilvl w:val="0"/>
          <w:numId w:val="42"/>
        </w:numPr>
        <w:spacing w:after="0" w:line="360" w:lineRule="auto"/>
        <w:jc w:val="both"/>
        <w:rPr>
          <w:rFonts w:eastAsia="Calibri" w:cs="Arial"/>
          <w:sz w:val="20"/>
          <w:szCs w:val="20"/>
          <w:lang w:val="x-none" w:eastAsia="x-none"/>
        </w:rPr>
      </w:pPr>
      <w:r w:rsidRPr="001730AD">
        <w:rPr>
          <w:rFonts w:eastAsia="Calibri" w:cs="Arial"/>
          <w:sz w:val="20"/>
          <w:szCs w:val="20"/>
          <w:lang w:eastAsia="x-none"/>
        </w:rPr>
        <w:t xml:space="preserve">KRS – </w:t>
      </w:r>
      <w:hyperlink r:id="rId13" w:history="1">
        <w:r w:rsidRPr="001730AD">
          <w:rPr>
            <w:rFonts w:eastAsia="Calibri" w:cs="Arial"/>
            <w:color w:val="0000FF" w:themeColor="hyperlink"/>
            <w:sz w:val="20"/>
            <w:szCs w:val="20"/>
            <w:u w:val="single"/>
            <w:lang w:eastAsia="x-none"/>
          </w:rPr>
          <w:t>https://ems.ms.gov.pl</w:t>
        </w:r>
      </w:hyperlink>
    </w:p>
    <w:p w14:paraId="211A5F03" w14:textId="77777777" w:rsidR="001730AD" w:rsidRPr="001730AD" w:rsidRDefault="001730AD" w:rsidP="001730AD">
      <w:pPr>
        <w:numPr>
          <w:ilvl w:val="0"/>
          <w:numId w:val="42"/>
        </w:numPr>
        <w:spacing w:after="0" w:line="360" w:lineRule="auto"/>
        <w:jc w:val="both"/>
        <w:rPr>
          <w:rFonts w:eastAsia="Calibri" w:cs="Arial"/>
          <w:sz w:val="20"/>
          <w:szCs w:val="20"/>
          <w:lang w:val="x-none" w:eastAsia="x-none"/>
        </w:rPr>
      </w:pPr>
      <w:r w:rsidRPr="001730AD">
        <w:rPr>
          <w:rFonts w:eastAsia="Calibri" w:cs="Arial"/>
          <w:sz w:val="20"/>
          <w:szCs w:val="20"/>
          <w:lang w:eastAsia="x-none"/>
        </w:rPr>
        <w:t xml:space="preserve">CEIDG – </w:t>
      </w:r>
      <w:hyperlink r:id="rId14" w:history="1">
        <w:r w:rsidRPr="001730AD">
          <w:rPr>
            <w:rFonts w:eastAsia="Calibri" w:cs="Arial"/>
            <w:color w:val="0000FF" w:themeColor="hyperlink"/>
            <w:sz w:val="20"/>
            <w:szCs w:val="20"/>
            <w:u w:val="single"/>
            <w:lang w:eastAsia="x-none"/>
          </w:rPr>
          <w:t>https://prod.ceidg.gov.pl</w:t>
        </w:r>
      </w:hyperlink>
    </w:p>
    <w:p w14:paraId="0BBBA9B8" w14:textId="77777777" w:rsidR="001730AD" w:rsidRPr="001730AD" w:rsidRDefault="001730AD" w:rsidP="001730AD">
      <w:pPr>
        <w:spacing w:line="360" w:lineRule="auto"/>
        <w:jc w:val="both"/>
        <w:rPr>
          <w:rFonts w:eastAsia="Calibri" w:cs="Arial"/>
          <w:lang w:eastAsia="en-US"/>
        </w:rPr>
      </w:pPr>
      <w:r w:rsidRPr="001730AD">
        <w:rPr>
          <w:rFonts w:eastAsia="Calibri" w:cs="Arial"/>
          <w:lang w:eastAsia="en-US"/>
        </w:rPr>
        <w:t>*należy wskazać właściwe</w:t>
      </w:r>
    </w:p>
    <w:p w14:paraId="65243404"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38EC64EE" w14:textId="656AE7B6"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001730AD">
        <w:rPr>
          <w:rFonts w:eastAsia="Calibri" w:cs="Arial"/>
          <w:lang w:eastAsia="en-US"/>
        </w:rPr>
        <w:t>……</w:t>
      </w:r>
      <w:r w:rsidRPr="00C0676F">
        <w:rPr>
          <w:rFonts w:eastAsia="Calibri" w:cs="Arial"/>
          <w:lang w:eastAsia="en-US"/>
        </w:rPr>
        <w:t>…………………………………………………..</w:t>
      </w:r>
      <w:r w:rsidRPr="00C0676F">
        <w:rPr>
          <w:i/>
          <w:iCs/>
          <w:color w:val="000000"/>
          <w:sz w:val="20"/>
        </w:rPr>
        <w:t xml:space="preserve">                                                                                       </w:t>
      </w:r>
    </w:p>
    <w:p w14:paraId="5FE8D261"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01DBBDDE"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660F8CF7" w14:textId="77777777" w:rsidR="00C0676F" w:rsidRPr="00C0676F" w:rsidRDefault="00C0676F" w:rsidP="00C0676F">
      <w:pPr>
        <w:spacing w:before="40" w:after="120"/>
      </w:pPr>
    </w:p>
    <w:p w14:paraId="7D9FDD16" w14:textId="77777777" w:rsidR="00C0676F" w:rsidRPr="00C0676F" w:rsidRDefault="00C0676F" w:rsidP="00C0676F">
      <w:pPr>
        <w:spacing w:before="40" w:after="120"/>
        <w:ind w:firstLine="284"/>
        <w:jc w:val="right"/>
        <w:rPr>
          <w:b/>
        </w:rPr>
      </w:pPr>
      <w:r w:rsidRPr="00C0676F">
        <w:rPr>
          <w:b/>
        </w:rPr>
        <w:t xml:space="preserve">Załącznik 3 do </w:t>
      </w:r>
      <w:proofErr w:type="spellStart"/>
      <w:r w:rsidRPr="00C0676F">
        <w:rPr>
          <w:b/>
        </w:rPr>
        <w:t>siwz</w:t>
      </w:r>
      <w:proofErr w:type="spellEnd"/>
    </w:p>
    <w:p w14:paraId="78F18169" w14:textId="77777777" w:rsidR="00C8523F" w:rsidRPr="00C0676F" w:rsidRDefault="000C3EF8" w:rsidP="00C8523F">
      <w:pPr>
        <w:spacing w:after="0"/>
        <w:jc w:val="both"/>
        <w:rPr>
          <w:i/>
        </w:rPr>
      </w:pPr>
      <w:r w:rsidRPr="000C3EF8">
        <w:rPr>
          <w:rFonts w:eastAsia="Calibri" w:cs="Arial"/>
          <w:b/>
          <w:i/>
          <w:sz w:val="20"/>
          <w:szCs w:val="20"/>
          <w:lang w:eastAsia="en-US"/>
        </w:rPr>
        <w:t xml:space="preserve">Zamawiający:   </w:t>
      </w:r>
      <w:r w:rsidRPr="000C3EF8">
        <w:rPr>
          <w:bCs/>
          <w:i/>
          <w:sz w:val="20"/>
          <w:szCs w:val="20"/>
        </w:rPr>
        <w:t xml:space="preserve">Szkoła Podstawowa im. Władysława Orkana w Sieniawie </w:t>
      </w:r>
      <w:r w:rsidRPr="000C3EF8">
        <w:rPr>
          <w:rFonts w:eastAsia="Calibri" w:cs="Arial"/>
          <w:i/>
          <w:sz w:val="20"/>
          <w:szCs w:val="20"/>
          <w:lang w:eastAsia="en-US"/>
        </w:rPr>
        <w:t>Sieniawa 92, 34-</w:t>
      </w:r>
      <w:r w:rsidRPr="000C3EF8">
        <w:rPr>
          <w:i/>
          <w:sz w:val="20"/>
          <w:szCs w:val="20"/>
        </w:rPr>
        <w:t xml:space="preserve">723 Sieniawa w </w:t>
      </w:r>
    </w:p>
    <w:p w14:paraId="63FE930D" w14:textId="77777777" w:rsidR="00C8523F" w:rsidRPr="00C0676F" w:rsidRDefault="00C8523F" w:rsidP="00C8523F">
      <w:pPr>
        <w:spacing w:after="0"/>
        <w:jc w:val="both"/>
        <w:rPr>
          <w:rFonts w:asciiTheme="minorHAnsi" w:eastAsiaTheme="minorHAnsi" w:hAnsiTheme="minorHAnsi" w:cstheme="minorHAnsi"/>
          <w:b/>
          <w:bCs/>
          <w:i/>
          <w:shd w:val="clear" w:color="auto" w:fill="FFFFFF"/>
          <w:lang w:eastAsia="en-US"/>
        </w:rPr>
      </w:pPr>
      <w:r w:rsidRPr="00C0676F">
        <w:rPr>
          <w:i/>
        </w:rPr>
        <w:t xml:space="preserve">w imieniu </w:t>
      </w:r>
      <w:r w:rsidRPr="00CC7581">
        <w:rPr>
          <w:i/>
        </w:rPr>
        <w:t>Dyrektor</w:t>
      </w:r>
      <w:r>
        <w:rPr>
          <w:i/>
        </w:rPr>
        <w:t>a</w:t>
      </w:r>
      <w:r w:rsidRPr="00CC7581">
        <w:rPr>
          <w:i/>
        </w:rPr>
        <w:t xml:space="preserve"> </w:t>
      </w:r>
      <w:r w:rsidRPr="00CC7581">
        <w:rPr>
          <w:rFonts w:asciiTheme="minorHAnsi" w:eastAsiaTheme="minorHAnsi" w:hAnsiTheme="minorHAnsi" w:cstheme="minorHAnsi"/>
          <w:bCs/>
          <w:i/>
          <w:lang w:eastAsia="en-US"/>
        </w:rPr>
        <w:t xml:space="preserve">Szkoły Podstawowej im. Świętej Jadwigi Królowej w Rabie Wyżnej, </w:t>
      </w:r>
      <w:r w:rsidRPr="00CC7581">
        <w:rPr>
          <w:rFonts w:asciiTheme="minorHAnsi" w:eastAsiaTheme="minorHAnsi" w:hAnsiTheme="minorHAnsi" w:cstheme="minorHAnsi"/>
          <w:bCs/>
          <w:i/>
          <w:shd w:val="clear" w:color="auto" w:fill="FFFFFF"/>
          <w:lang w:eastAsia="en-US"/>
        </w:rPr>
        <w:t xml:space="preserve">34-721 Raba Wyżna 120 </w:t>
      </w:r>
    </w:p>
    <w:p w14:paraId="385C47F1" w14:textId="77777777" w:rsidR="000C3EF8" w:rsidRPr="000C3EF8" w:rsidRDefault="000C3EF8" w:rsidP="000C3EF8">
      <w:pPr>
        <w:spacing w:after="0" w:line="240" w:lineRule="auto"/>
        <w:jc w:val="both"/>
        <w:rPr>
          <w:rFonts w:asciiTheme="minorHAnsi" w:eastAsiaTheme="minorHAnsi" w:hAnsiTheme="minorHAnsi" w:cstheme="minorHAnsi"/>
          <w:bCs/>
          <w:i/>
          <w:sz w:val="20"/>
          <w:szCs w:val="20"/>
          <w:shd w:val="clear" w:color="auto" w:fill="FFFFFF"/>
          <w:lang w:eastAsia="en-US"/>
        </w:rPr>
      </w:pPr>
    </w:p>
    <w:p w14:paraId="4740C9CF" w14:textId="77777777" w:rsidR="00C0676F" w:rsidRPr="00C0676F" w:rsidRDefault="00C0676F" w:rsidP="00C0676F">
      <w:pPr>
        <w:spacing w:before="40" w:after="120"/>
        <w:ind w:firstLine="284"/>
        <w:jc w:val="right"/>
      </w:pPr>
    </w:p>
    <w:p w14:paraId="1B8ADB33" w14:textId="77777777" w:rsidR="000C3EF8" w:rsidRDefault="000C3EF8" w:rsidP="00C0676F">
      <w:pPr>
        <w:spacing w:after="0" w:line="259" w:lineRule="auto"/>
        <w:rPr>
          <w:rFonts w:eastAsia="Calibri" w:cs="Arial"/>
          <w:b/>
          <w:lang w:eastAsia="en-US"/>
        </w:rPr>
      </w:pPr>
    </w:p>
    <w:p w14:paraId="3907F491" w14:textId="77777777" w:rsidR="00C0676F" w:rsidRPr="00C0676F" w:rsidRDefault="00C0676F" w:rsidP="00C0676F">
      <w:pPr>
        <w:spacing w:after="0" w:line="259" w:lineRule="auto"/>
        <w:rPr>
          <w:rFonts w:eastAsia="Calibri" w:cs="Arial"/>
          <w:b/>
          <w:lang w:eastAsia="en-US"/>
        </w:rPr>
      </w:pPr>
      <w:r w:rsidRPr="00C0676F">
        <w:rPr>
          <w:rFonts w:eastAsia="Calibri" w:cs="Arial"/>
          <w:b/>
          <w:lang w:eastAsia="en-US"/>
        </w:rPr>
        <w:t>Wykonawca:</w:t>
      </w:r>
    </w:p>
    <w:p w14:paraId="013E2BA2" w14:textId="77777777" w:rsidR="00C0676F" w:rsidRPr="00C0676F" w:rsidRDefault="00C0676F" w:rsidP="00C0676F">
      <w:pPr>
        <w:spacing w:after="0" w:line="259" w:lineRule="auto"/>
        <w:rPr>
          <w:rFonts w:eastAsia="Calibri" w:cs="Arial"/>
          <w:b/>
          <w:lang w:eastAsia="en-US"/>
        </w:rPr>
      </w:pPr>
    </w:p>
    <w:p w14:paraId="491C87DE"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66953B52" w14:textId="77777777" w:rsidR="00C0676F" w:rsidRPr="00C0676F" w:rsidRDefault="00C0676F" w:rsidP="00C0676F">
      <w:pPr>
        <w:spacing w:after="0" w:line="240" w:lineRule="auto"/>
        <w:ind w:right="5385"/>
        <w:rPr>
          <w:rFonts w:eastAsia="Calibri" w:cs="Arial"/>
          <w:lang w:eastAsia="en-US"/>
        </w:rPr>
      </w:pPr>
    </w:p>
    <w:p w14:paraId="06119EC5"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6D04A735" w14:textId="77777777" w:rsidR="00C0676F" w:rsidRPr="00C0676F" w:rsidRDefault="00C0676F" w:rsidP="00C0676F">
      <w:pPr>
        <w:spacing w:after="160" w:line="259" w:lineRule="auto"/>
        <w:rPr>
          <w:rFonts w:eastAsia="Calibri" w:cs="Arial"/>
          <w:lang w:eastAsia="en-US"/>
        </w:rPr>
      </w:pPr>
    </w:p>
    <w:p w14:paraId="668F8C92" w14:textId="77777777" w:rsidR="00C0676F" w:rsidRPr="00C0676F" w:rsidRDefault="00C0676F" w:rsidP="00C0676F">
      <w:pPr>
        <w:spacing w:after="120" w:line="360" w:lineRule="auto"/>
        <w:jc w:val="center"/>
        <w:rPr>
          <w:rFonts w:eastAsia="Calibri" w:cs="Arial"/>
          <w:b/>
          <w:sz w:val="28"/>
          <w:u w:val="single"/>
          <w:lang w:eastAsia="en-US"/>
        </w:rPr>
      </w:pPr>
      <w:r w:rsidRPr="00C0676F">
        <w:rPr>
          <w:rFonts w:eastAsia="Calibri" w:cs="Arial"/>
          <w:b/>
          <w:sz w:val="28"/>
          <w:u w:val="single"/>
          <w:lang w:eastAsia="en-US"/>
        </w:rPr>
        <w:t xml:space="preserve">Oświadczenie wykonawcy </w:t>
      </w:r>
    </w:p>
    <w:p w14:paraId="2C10A1AB" w14:textId="77777777" w:rsidR="00C0676F" w:rsidRPr="00C0676F" w:rsidRDefault="00C0676F" w:rsidP="00C0676F">
      <w:pPr>
        <w:spacing w:after="0" w:line="360" w:lineRule="auto"/>
        <w:jc w:val="center"/>
        <w:rPr>
          <w:rFonts w:eastAsia="Calibri" w:cs="Arial"/>
          <w:b/>
          <w:lang w:eastAsia="en-US"/>
        </w:rPr>
      </w:pPr>
      <w:r w:rsidRPr="00C0676F">
        <w:rPr>
          <w:rFonts w:eastAsia="Calibri" w:cs="Arial"/>
          <w:b/>
          <w:lang w:eastAsia="en-US"/>
        </w:rPr>
        <w:t xml:space="preserve">składane na podstawie art. 25a ust. 1 ustawy z dnia 29 stycznia 2004 r. </w:t>
      </w:r>
    </w:p>
    <w:p w14:paraId="1516F4CA" w14:textId="77777777" w:rsidR="00C0676F" w:rsidRPr="00C0676F" w:rsidRDefault="00C0676F" w:rsidP="00C0676F">
      <w:pPr>
        <w:spacing w:after="0" w:line="360" w:lineRule="auto"/>
        <w:jc w:val="center"/>
        <w:rPr>
          <w:rFonts w:eastAsia="Calibri" w:cs="Arial"/>
          <w:b/>
          <w:lang w:eastAsia="en-US"/>
        </w:rPr>
      </w:pPr>
      <w:r w:rsidRPr="00C0676F">
        <w:rPr>
          <w:rFonts w:eastAsia="Calibri" w:cs="Arial"/>
          <w:b/>
          <w:lang w:eastAsia="en-US"/>
        </w:rPr>
        <w:t xml:space="preserve"> Prawo zamówień publicznych (dalej jako: ustawa </w:t>
      </w:r>
      <w:proofErr w:type="spellStart"/>
      <w:r w:rsidRPr="00C0676F">
        <w:rPr>
          <w:rFonts w:eastAsia="Calibri" w:cs="Arial"/>
          <w:b/>
          <w:lang w:eastAsia="en-US"/>
        </w:rPr>
        <w:t>Pzp</w:t>
      </w:r>
      <w:proofErr w:type="spellEnd"/>
      <w:r w:rsidRPr="00C0676F">
        <w:rPr>
          <w:rFonts w:eastAsia="Calibri" w:cs="Arial"/>
          <w:b/>
          <w:lang w:eastAsia="en-US"/>
        </w:rPr>
        <w:t xml:space="preserve">), </w:t>
      </w:r>
    </w:p>
    <w:p w14:paraId="2CB9B0CA" w14:textId="77777777" w:rsidR="00C0676F" w:rsidRPr="00C0676F" w:rsidRDefault="00C0676F" w:rsidP="00C0676F">
      <w:pPr>
        <w:spacing w:after="0" w:line="360" w:lineRule="auto"/>
        <w:jc w:val="center"/>
        <w:rPr>
          <w:rFonts w:eastAsia="Calibri" w:cs="Arial"/>
          <w:b/>
          <w:lang w:eastAsia="en-US"/>
        </w:rPr>
      </w:pPr>
    </w:p>
    <w:p w14:paraId="6AC01331" w14:textId="77777777" w:rsidR="00C0676F" w:rsidRPr="00C0676F" w:rsidRDefault="00C0676F" w:rsidP="00C0676F">
      <w:pPr>
        <w:spacing w:before="120" w:after="0" w:line="360" w:lineRule="auto"/>
        <w:jc w:val="center"/>
        <w:rPr>
          <w:rFonts w:eastAsia="Calibri" w:cs="Arial"/>
          <w:b/>
          <w:u w:val="single"/>
          <w:lang w:eastAsia="en-US"/>
        </w:rPr>
      </w:pPr>
      <w:r w:rsidRPr="00C0676F">
        <w:rPr>
          <w:rFonts w:eastAsia="Calibri" w:cs="Arial"/>
          <w:b/>
          <w:sz w:val="24"/>
          <w:u w:val="single"/>
          <w:lang w:eastAsia="en-US"/>
        </w:rPr>
        <w:t xml:space="preserve">DOTYCZĄCE SPEŁNIANIA WARUNKÓW UDZIAŁU W POSTĘPOWANIU </w:t>
      </w:r>
      <w:r w:rsidRPr="00C0676F">
        <w:rPr>
          <w:rFonts w:eastAsia="Calibri" w:cs="Arial"/>
          <w:b/>
          <w:u w:val="single"/>
          <w:lang w:eastAsia="en-US"/>
        </w:rPr>
        <w:br/>
      </w:r>
    </w:p>
    <w:p w14:paraId="65AD2886" w14:textId="37BEEA83" w:rsidR="000C3EF8" w:rsidRPr="00C0676F" w:rsidRDefault="000C3EF8" w:rsidP="000C3EF8">
      <w:pPr>
        <w:spacing w:after="0" w:line="360" w:lineRule="auto"/>
        <w:ind w:firstLine="708"/>
        <w:jc w:val="both"/>
        <w:rPr>
          <w:rFonts w:eastAsia="Calibri" w:cs="Arial"/>
          <w:b/>
          <w:lang w:eastAsia="en-US"/>
        </w:rPr>
      </w:pPr>
      <w:r w:rsidRPr="00C0676F">
        <w:rPr>
          <w:rFonts w:eastAsia="Calibri" w:cs="Arial"/>
          <w:lang w:eastAsia="en-US"/>
        </w:rPr>
        <w:t xml:space="preserve">Na potrzeby postępowania o udzielenie zamówienia publicznego pn. </w:t>
      </w:r>
      <w:r>
        <w:rPr>
          <w:rFonts w:eastAsia="Calibri" w:cs="Arial"/>
        </w:rPr>
        <w:t>usługi</w:t>
      </w:r>
      <w:r w:rsidRPr="00C5314F">
        <w:rPr>
          <w:b/>
          <w:sz w:val="36"/>
          <w:szCs w:val="32"/>
        </w:rPr>
        <w:t xml:space="preserve"> </w:t>
      </w:r>
      <w:r w:rsidRPr="00C5314F">
        <w:t>odwozu uczniów  po zajęciach projektowych</w:t>
      </w:r>
      <w:r>
        <w:rPr>
          <w:rFonts w:eastAsia="Calibri" w:cs="Arial"/>
        </w:rPr>
        <w:t xml:space="preserve">  (</w:t>
      </w:r>
      <w:r w:rsidRPr="00A62FAB">
        <w:rPr>
          <w:rFonts w:eastAsia="Calibri" w:cs="Arial"/>
        </w:rPr>
        <w:t xml:space="preserve">znak sprawy : </w:t>
      </w:r>
      <w:r w:rsidR="005B7CC1">
        <w:rPr>
          <w:rFonts w:eastAsia="Calibri" w:cs="Arial"/>
        </w:rPr>
        <w:t>SP.S/271/2/2018</w:t>
      </w:r>
      <w:r w:rsidRPr="00A62FAB">
        <w:rPr>
          <w:rFonts w:eastAsia="Calibri" w:cs="Arial"/>
        </w:rPr>
        <w:t>),</w:t>
      </w:r>
      <w:r w:rsidRPr="00A62FAB">
        <w:rPr>
          <w:rFonts w:eastAsia="Calibri" w:cs="Arial"/>
          <w:i/>
        </w:rPr>
        <w:t xml:space="preserve"> </w:t>
      </w:r>
      <w:r w:rsidRPr="00A62FAB">
        <w:rPr>
          <w:rFonts w:eastAsia="Calibri" w:cs="Arial"/>
        </w:rPr>
        <w:t xml:space="preserve">prowadzonego przez Dyrektora </w:t>
      </w:r>
      <w:r>
        <w:rPr>
          <w:bCs/>
        </w:rPr>
        <w:t>Szkoły Podstawowej w Sieniawie</w:t>
      </w:r>
      <w:r w:rsidRPr="00C0676F">
        <w:rPr>
          <w:rFonts w:eastAsia="Calibri" w:cs="Arial"/>
          <w:i/>
          <w:lang w:eastAsia="en-US"/>
        </w:rPr>
        <w:t xml:space="preserve">, </w:t>
      </w:r>
      <w:r w:rsidRPr="00C0676F">
        <w:rPr>
          <w:rFonts w:eastAsia="Calibri" w:cs="Arial"/>
          <w:lang w:eastAsia="en-US"/>
        </w:rPr>
        <w:t>oświadczam, co następuje:</w:t>
      </w:r>
    </w:p>
    <w:p w14:paraId="3EF881D5" w14:textId="77777777" w:rsidR="00C0676F" w:rsidRPr="00C0676F" w:rsidRDefault="00C0676F" w:rsidP="00C0676F">
      <w:pPr>
        <w:spacing w:after="0" w:line="360" w:lineRule="auto"/>
        <w:ind w:firstLine="708"/>
        <w:jc w:val="both"/>
        <w:rPr>
          <w:rFonts w:eastAsia="Calibri" w:cs="Arial"/>
          <w:lang w:eastAsia="en-US"/>
        </w:rPr>
      </w:pPr>
    </w:p>
    <w:p w14:paraId="5E99AA75" w14:textId="77777777" w:rsidR="00C0676F" w:rsidRPr="00C0676F" w:rsidRDefault="00C0676F" w:rsidP="00C0676F">
      <w:pPr>
        <w:spacing w:after="0" w:line="360" w:lineRule="auto"/>
        <w:ind w:firstLine="709"/>
        <w:jc w:val="both"/>
        <w:rPr>
          <w:rFonts w:eastAsia="Calibri" w:cs="Arial"/>
          <w:lang w:eastAsia="en-US"/>
        </w:rPr>
      </w:pPr>
    </w:p>
    <w:p w14:paraId="482D41CA" w14:textId="77777777" w:rsidR="00C0676F" w:rsidRPr="00C0676F" w:rsidRDefault="00C0676F" w:rsidP="00C0676F">
      <w:pPr>
        <w:shd w:val="clear" w:color="auto" w:fill="BFBFBF"/>
        <w:spacing w:after="0" w:line="360" w:lineRule="auto"/>
        <w:jc w:val="both"/>
        <w:rPr>
          <w:rFonts w:eastAsia="Calibri" w:cs="Arial"/>
          <w:b/>
          <w:lang w:eastAsia="en-US"/>
        </w:rPr>
      </w:pPr>
      <w:r w:rsidRPr="00C0676F">
        <w:rPr>
          <w:rFonts w:eastAsia="Calibri" w:cs="Arial"/>
          <w:b/>
          <w:lang w:eastAsia="en-US"/>
        </w:rPr>
        <w:t>INFORMACJA DOTYCZĄCA WYKONAWCY:</w:t>
      </w:r>
    </w:p>
    <w:p w14:paraId="0B41C2D2" w14:textId="77777777" w:rsidR="00C0676F" w:rsidRPr="00C0676F" w:rsidRDefault="00C0676F" w:rsidP="00C0676F">
      <w:pPr>
        <w:spacing w:after="0" w:line="360" w:lineRule="auto"/>
        <w:jc w:val="both"/>
        <w:rPr>
          <w:rFonts w:eastAsia="Calibri" w:cs="Arial"/>
          <w:lang w:eastAsia="en-US"/>
        </w:rPr>
      </w:pPr>
    </w:p>
    <w:p w14:paraId="74DB9CFF" w14:textId="77777777" w:rsidR="00C0676F" w:rsidRPr="00C0676F" w:rsidRDefault="00C0676F" w:rsidP="00C0676F">
      <w:pPr>
        <w:spacing w:after="0" w:line="360" w:lineRule="auto"/>
        <w:jc w:val="both"/>
        <w:rPr>
          <w:rFonts w:eastAsia="Calibri" w:cs="Arial"/>
          <w:color w:val="FF0000"/>
          <w:lang w:eastAsia="en-US"/>
        </w:rPr>
      </w:pPr>
      <w:r w:rsidRPr="00C0676F">
        <w:rPr>
          <w:rFonts w:eastAsia="Calibri" w:cs="Arial"/>
          <w:lang w:eastAsia="en-US"/>
        </w:rPr>
        <w:t>Oświadczam, że spełniam warunki udziału w postępowaniu określone przez Zamawiającego w  specyfikacji istotnych warunków zamówienia, rozdział VIII ust. 1.</w:t>
      </w:r>
    </w:p>
    <w:p w14:paraId="2822D102" w14:textId="77777777" w:rsidR="00C0676F" w:rsidRPr="00C0676F" w:rsidRDefault="00C0676F" w:rsidP="00C0676F">
      <w:pPr>
        <w:spacing w:after="0" w:line="360" w:lineRule="auto"/>
        <w:jc w:val="both"/>
        <w:rPr>
          <w:rFonts w:eastAsia="Calibri" w:cs="Arial"/>
          <w:lang w:eastAsia="en-US"/>
        </w:rPr>
      </w:pPr>
    </w:p>
    <w:p w14:paraId="5AB902A1"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06A6D094" w14:textId="77777777" w:rsidR="00C0676F" w:rsidRPr="00C0676F" w:rsidRDefault="00C0676F" w:rsidP="00C0676F">
      <w:pPr>
        <w:spacing w:after="0" w:line="360" w:lineRule="auto"/>
        <w:jc w:val="both"/>
        <w:rPr>
          <w:rFonts w:eastAsia="Calibri" w:cs="Arial"/>
          <w:lang w:eastAsia="en-US"/>
        </w:rPr>
      </w:pPr>
    </w:p>
    <w:p w14:paraId="489C7B6E"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3638179C"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20EE7DB0"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78587D62" w14:textId="77777777" w:rsidR="00C0676F" w:rsidRPr="00C0676F" w:rsidRDefault="00C0676F" w:rsidP="00C0676F">
      <w:pPr>
        <w:spacing w:after="160" w:line="360" w:lineRule="auto"/>
        <w:jc w:val="both"/>
        <w:rPr>
          <w:rFonts w:eastAsia="Calibri" w:cs="Arial"/>
          <w:i/>
          <w:lang w:eastAsia="en-US"/>
        </w:rPr>
      </w:pPr>
    </w:p>
    <w:p w14:paraId="75CF1E7F" w14:textId="77777777" w:rsidR="00C0676F" w:rsidRPr="00C0676F" w:rsidRDefault="00C0676F" w:rsidP="00C0676F">
      <w:pPr>
        <w:spacing w:after="0" w:line="360" w:lineRule="auto"/>
        <w:ind w:left="5664" w:firstLine="708"/>
        <w:jc w:val="both"/>
        <w:rPr>
          <w:rFonts w:eastAsia="Calibri" w:cs="Arial"/>
          <w:i/>
          <w:lang w:eastAsia="en-US"/>
        </w:rPr>
      </w:pPr>
    </w:p>
    <w:p w14:paraId="25D1DEC2" w14:textId="77777777" w:rsidR="00C0676F" w:rsidRPr="00C0676F" w:rsidRDefault="00C0676F" w:rsidP="00C0676F">
      <w:pPr>
        <w:shd w:val="clear" w:color="auto" w:fill="BFBFBF"/>
        <w:spacing w:after="160" w:line="360" w:lineRule="auto"/>
        <w:jc w:val="both"/>
        <w:rPr>
          <w:rFonts w:eastAsia="Calibri" w:cs="Arial"/>
          <w:lang w:eastAsia="en-US"/>
        </w:rPr>
      </w:pPr>
      <w:r w:rsidRPr="00C0676F">
        <w:rPr>
          <w:rFonts w:eastAsia="Calibri" w:cs="Arial"/>
          <w:b/>
          <w:lang w:eastAsia="en-US"/>
        </w:rPr>
        <w:t>INFORMACJA W ZWIĄZKU Z POLEGANIEM NA ZASOBACH INNYCH PODMIOTÓW</w:t>
      </w:r>
      <w:r w:rsidRPr="00C0676F">
        <w:rPr>
          <w:rFonts w:eastAsia="Calibri" w:cs="Arial"/>
          <w:lang w:eastAsia="en-US"/>
        </w:rPr>
        <w:t xml:space="preserve">: </w:t>
      </w:r>
    </w:p>
    <w:p w14:paraId="7F5B6C40"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Oświadczam, że w celu wykazania spełniania warunków udziału w postępowaniu, określonych przez Zamawiającego w specyfikacji istotnych warunków zamówienia, rozdział VIII ust. 1</w:t>
      </w:r>
      <w:r w:rsidRPr="00C0676F">
        <w:rPr>
          <w:rFonts w:eastAsia="Calibri" w:cs="Arial"/>
          <w:i/>
          <w:lang w:eastAsia="en-US"/>
        </w:rPr>
        <w:t>,</w:t>
      </w:r>
      <w:r w:rsidRPr="00C0676F">
        <w:rPr>
          <w:rFonts w:eastAsia="Calibri" w:cs="Arial"/>
          <w:lang w:eastAsia="en-US"/>
        </w:rPr>
        <w:t xml:space="preserve"> polegam na zasobach następującego/</w:t>
      </w:r>
      <w:proofErr w:type="spellStart"/>
      <w:r w:rsidRPr="00C0676F">
        <w:rPr>
          <w:rFonts w:eastAsia="Calibri" w:cs="Arial"/>
          <w:lang w:eastAsia="en-US"/>
        </w:rPr>
        <w:t>ych</w:t>
      </w:r>
      <w:proofErr w:type="spellEnd"/>
      <w:r w:rsidRPr="00C0676F">
        <w:rPr>
          <w:rFonts w:eastAsia="Calibri" w:cs="Arial"/>
          <w:lang w:eastAsia="en-US"/>
        </w:rPr>
        <w:t xml:space="preserve"> podmiotu/ów:</w:t>
      </w:r>
    </w:p>
    <w:p w14:paraId="7154C0CB"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p>
    <w:p w14:paraId="5B751B2A"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w następującym zakresie: ……………………………………………………………………………………………..…………………</w:t>
      </w:r>
    </w:p>
    <w:p w14:paraId="369FF7FE" w14:textId="77777777" w:rsidR="00C0676F" w:rsidRPr="00C0676F" w:rsidRDefault="00C0676F" w:rsidP="00C0676F">
      <w:pPr>
        <w:spacing w:after="0" w:line="360" w:lineRule="auto"/>
        <w:jc w:val="both"/>
        <w:rPr>
          <w:rFonts w:eastAsia="Calibri" w:cs="Arial"/>
          <w:i/>
          <w:lang w:eastAsia="en-US"/>
        </w:rPr>
      </w:pPr>
      <w:r w:rsidRPr="00C0676F">
        <w:rPr>
          <w:rFonts w:eastAsia="Calibri" w:cs="Arial"/>
          <w:lang w:eastAsia="en-US"/>
        </w:rPr>
        <w:t xml:space="preserve">………………………………………………………………………………………………………………………………………………………….. </w:t>
      </w:r>
      <w:r w:rsidRPr="00C0676F">
        <w:rPr>
          <w:rFonts w:eastAsia="Calibri" w:cs="Arial"/>
          <w:i/>
          <w:lang w:eastAsia="en-US"/>
        </w:rPr>
        <w:t xml:space="preserve">(wskazać podmiot i określić odpowiedni zakres dla wskazanego podmiotu). </w:t>
      </w:r>
    </w:p>
    <w:p w14:paraId="31F9AE08" w14:textId="77777777" w:rsidR="00C0676F" w:rsidRPr="00C0676F" w:rsidRDefault="00C0676F" w:rsidP="00C0676F">
      <w:pPr>
        <w:spacing w:after="0" w:line="360" w:lineRule="auto"/>
        <w:jc w:val="both"/>
        <w:rPr>
          <w:rFonts w:eastAsia="Calibri" w:cs="Arial"/>
          <w:lang w:eastAsia="en-US"/>
        </w:rPr>
      </w:pPr>
    </w:p>
    <w:p w14:paraId="52962BD1"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661BD2A1" w14:textId="77777777" w:rsidR="00C0676F" w:rsidRPr="00C0676F" w:rsidRDefault="00C0676F" w:rsidP="00C0676F">
      <w:pPr>
        <w:spacing w:after="0" w:line="360" w:lineRule="auto"/>
        <w:jc w:val="both"/>
        <w:rPr>
          <w:rFonts w:eastAsia="Calibri" w:cs="Arial"/>
          <w:lang w:eastAsia="en-US"/>
        </w:rPr>
      </w:pPr>
    </w:p>
    <w:p w14:paraId="546C654B"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5D76E348"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34FA36B8"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7E120A74" w14:textId="77777777" w:rsidR="00C0676F" w:rsidRPr="00C0676F" w:rsidRDefault="00C0676F" w:rsidP="00C0676F">
      <w:pPr>
        <w:spacing w:after="160" w:line="360" w:lineRule="auto"/>
        <w:jc w:val="both"/>
        <w:rPr>
          <w:rFonts w:eastAsia="Calibri" w:cs="Arial"/>
          <w:lang w:eastAsia="en-US"/>
        </w:rPr>
      </w:pPr>
    </w:p>
    <w:p w14:paraId="15280DA3" w14:textId="77777777" w:rsidR="00C0676F" w:rsidRPr="00C0676F" w:rsidRDefault="00C0676F" w:rsidP="00C0676F">
      <w:pPr>
        <w:spacing w:after="0" w:line="360" w:lineRule="auto"/>
        <w:ind w:left="5664" w:firstLine="708"/>
        <w:jc w:val="both"/>
        <w:rPr>
          <w:rFonts w:eastAsia="Calibri" w:cs="Arial"/>
          <w:i/>
          <w:lang w:eastAsia="en-US"/>
        </w:rPr>
      </w:pPr>
    </w:p>
    <w:p w14:paraId="3C9FE5AE" w14:textId="77777777" w:rsidR="00C0676F" w:rsidRPr="00C0676F" w:rsidRDefault="00C0676F" w:rsidP="00C0676F">
      <w:pPr>
        <w:shd w:val="clear" w:color="auto" w:fill="BFBFBF"/>
        <w:spacing w:after="0" w:line="360" w:lineRule="auto"/>
        <w:jc w:val="both"/>
        <w:rPr>
          <w:rFonts w:eastAsia="Calibri" w:cs="Arial"/>
          <w:b/>
          <w:lang w:eastAsia="en-US"/>
        </w:rPr>
      </w:pPr>
      <w:r w:rsidRPr="00C0676F">
        <w:rPr>
          <w:rFonts w:eastAsia="Calibri" w:cs="Arial"/>
          <w:b/>
          <w:lang w:eastAsia="en-US"/>
        </w:rPr>
        <w:t>OŚWIADCZENIE DOTYCZĄCE PODANYCH INFORMACJI:</w:t>
      </w:r>
    </w:p>
    <w:p w14:paraId="5D3B1847" w14:textId="77777777" w:rsidR="00C0676F" w:rsidRPr="00C0676F" w:rsidRDefault="00C0676F" w:rsidP="00C0676F">
      <w:pPr>
        <w:spacing w:after="160" w:line="360" w:lineRule="auto"/>
        <w:jc w:val="both"/>
        <w:rPr>
          <w:rFonts w:eastAsia="Calibri" w:cs="Arial"/>
          <w:lang w:eastAsia="en-US"/>
        </w:rPr>
      </w:pPr>
    </w:p>
    <w:p w14:paraId="3F1F545A" w14:textId="77777777" w:rsidR="00C0676F" w:rsidRPr="00C0676F" w:rsidRDefault="00C0676F" w:rsidP="00C0676F">
      <w:pPr>
        <w:spacing w:after="160" w:line="360" w:lineRule="auto"/>
        <w:jc w:val="both"/>
        <w:rPr>
          <w:rFonts w:eastAsia="Calibri" w:cs="Arial"/>
          <w:lang w:eastAsia="en-US"/>
        </w:rPr>
      </w:pPr>
      <w:r w:rsidRPr="00C0676F">
        <w:rPr>
          <w:rFonts w:eastAsia="Calibri" w:cs="Arial"/>
          <w:lang w:eastAsia="en-US"/>
        </w:rPr>
        <w:t xml:space="preserve">Oświadczam, że wszystkie informacje podane w powyższych oświadczeniach są aktualne </w:t>
      </w:r>
      <w:r w:rsidRPr="00C0676F">
        <w:rPr>
          <w:rFonts w:eastAsia="Calibri" w:cs="Arial"/>
          <w:lang w:eastAsia="en-US"/>
        </w:rPr>
        <w:br/>
        <w:t>i zgodne z prawdą oraz zostały przedstawione z pełną świadomością konsekwencji wprowadzenia Zamawiającego w błąd przy przedstawianiu informacji.</w:t>
      </w:r>
    </w:p>
    <w:p w14:paraId="2FF3E480" w14:textId="77777777" w:rsidR="00C0676F" w:rsidRPr="00C0676F" w:rsidRDefault="00C0676F" w:rsidP="00C0676F">
      <w:pPr>
        <w:spacing w:after="0" w:line="360" w:lineRule="auto"/>
        <w:jc w:val="both"/>
        <w:rPr>
          <w:rFonts w:eastAsia="Calibri" w:cs="Arial"/>
          <w:lang w:eastAsia="en-US"/>
        </w:rPr>
      </w:pPr>
    </w:p>
    <w:p w14:paraId="3A91DA3E"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086E4AE7" w14:textId="77777777" w:rsidR="00C0676F" w:rsidRPr="00C0676F" w:rsidRDefault="00C0676F" w:rsidP="00C0676F">
      <w:pPr>
        <w:spacing w:after="0" w:line="360" w:lineRule="auto"/>
        <w:jc w:val="both"/>
        <w:rPr>
          <w:rFonts w:eastAsia="Calibri" w:cs="Arial"/>
          <w:lang w:eastAsia="en-US"/>
        </w:rPr>
      </w:pPr>
    </w:p>
    <w:p w14:paraId="0A3C333F"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4286BB9F"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45D8A465"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2327842B" w14:textId="77777777" w:rsidR="00C0676F" w:rsidRPr="00C0676F" w:rsidRDefault="00C0676F" w:rsidP="00C0676F">
      <w:pPr>
        <w:spacing w:before="40" w:after="120"/>
        <w:ind w:firstLine="284"/>
        <w:jc w:val="right"/>
        <w:rPr>
          <w:i/>
        </w:rPr>
      </w:pPr>
    </w:p>
    <w:p w14:paraId="3E06386B" w14:textId="77777777" w:rsidR="00C0676F" w:rsidRPr="00C0676F" w:rsidRDefault="00C0676F" w:rsidP="00C0676F">
      <w:pPr>
        <w:spacing w:before="40" w:after="120"/>
        <w:ind w:firstLine="284"/>
        <w:jc w:val="right"/>
        <w:rPr>
          <w:i/>
        </w:rPr>
      </w:pPr>
    </w:p>
    <w:p w14:paraId="0FAF2FB3" w14:textId="77777777" w:rsidR="00C0676F" w:rsidRPr="00C0676F" w:rsidRDefault="00C0676F" w:rsidP="00C0676F">
      <w:pPr>
        <w:spacing w:before="40" w:after="120"/>
        <w:ind w:firstLine="284"/>
        <w:jc w:val="right"/>
        <w:rPr>
          <w:i/>
        </w:rPr>
      </w:pPr>
    </w:p>
    <w:p w14:paraId="4EC59CCD" w14:textId="77777777" w:rsidR="00C0676F" w:rsidRPr="00C0676F" w:rsidRDefault="00C0676F" w:rsidP="00C0676F">
      <w:pPr>
        <w:spacing w:before="40" w:after="120"/>
        <w:ind w:firstLine="284"/>
        <w:jc w:val="right"/>
        <w:rPr>
          <w:i/>
        </w:rPr>
      </w:pPr>
    </w:p>
    <w:p w14:paraId="0E1D35D9" w14:textId="77777777" w:rsidR="00C0676F" w:rsidRPr="00C0676F" w:rsidRDefault="00C0676F" w:rsidP="00C0676F">
      <w:pPr>
        <w:spacing w:before="40" w:after="120"/>
        <w:rPr>
          <w:i/>
        </w:rPr>
      </w:pPr>
    </w:p>
    <w:p w14:paraId="11A7835A" w14:textId="77777777" w:rsidR="00C0676F" w:rsidRPr="00C0676F" w:rsidRDefault="00C0676F" w:rsidP="00C0676F">
      <w:pPr>
        <w:spacing w:before="40" w:after="120"/>
        <w:ind w:firstLine="284"/>
        <w:jc w:val="right"/>
        <w:rPr>
          <w:b/>
        </w:rPr>
      </w:pPr>
      <w:r w:rsidRPr="00C0676F">
        <w:rPr>
          <w:b/>
        </w:rPr>
        <w:t xml:space="preserve">Załącznik nr 4 do </w:t>
      </w:r>
      <w:proofErr w:type="spellStart"/>
      <w:r w:rsidRPr="00C0676F">
        <w:rPr>
          <w:b/>
        </w:rPr>
        <w:t>siwz</w:t>
      </w:r>
      <w:proofErr w:type="spellEnd"/>
    </w:p>
    <w:p w14:paraId="6266CC0A" w14:textId="77777777" w:rsidR="00C0676F" w:rsidRPr="00C0676F" w:rsidRDefault="00C0676F" w:rsidP="00C0676F">
      <w:pPr>
        <w:spacing w:before="40" w:after="120"/>
        <w:ind w:firstLine="284"/>
        <w:jc w:val="right"/>
      </w:pPr>
    </w:p>
    <w:p w14:paraId="1CAE8C41" w14:textId="6B252927" w:rsidR="00C0676F" w:rsidRPr="00EE6990" w:rsidRDefault="00C0676F" w:rsidP="00C0676F">
      <w:pPr>
        <w:pBdr>
          <w:top w:val="single" w:sz="4" w:space="1" w:color="auto"/>
          <w:left w:val="single" w:sz="4" w:space="4" w:color="auto"/>
          <w:bottom w:val="single" w:sz="4" w:space="1" w:color="auto"/>
          <w:right w:val="single" w:sz="4" w:space="4" w:color="auto"/>
        </w:pBdr>
        <w:tabs>
          <w:tab w:val="right" w:pos="9072"/>
        </w:tabs>
        <w:spacing w:after="0"/>
        <w:jc w:val="both"/>
        <w:rPr>
          <w:b/>
        </w:rPr>
      </w:pPr>
      <w:r w:rsidRPr="00EE6990">
        <w:rPr>
          <w:b/>
        </w:rPr>
        <w:t xml:space="preserve">Dotyczy: Postępowania o udzielenie zamówienia publicznego </w:t>
      </w:r>
      <w:r w:rsidR="00EE6990" w:rsidRPr="00EE6990">
        <w:rPr>
          <w:b/>
        </w:rPr>
        <w:t xml:space="preserve">w trybie przetargu nieograniczonego </w:t>
      </w:r>
      <w:r w:rsidRPr="00EE6990">
        <w:rPr>
          <w:b/>
        </w:rPr>
        <w:t xml:space="preserve">na: Usługi </w:t>
      </w:r>
      <w:r w:rsidR="00EE6990" w:rsidRPr="00EE6990">
        <w:rPr>
          <w:b/>
        </w:rPr>
        <w:t>odwozu uczniów po zajęciach projektowych</w:t>
      </w:r>
      <w:r w:rsidR="005B7CC1">
        <w:rPr>
          <w:rFonts w:eastAsia="Calibri" w:cs="Arial"/>
          <w:b/>
        </w:rPr>
        <w:t xml:space="preserve">  (znak sprawy : SP.S/271/2/2018</w:t>
      </w:r>
      <w:r w:rsidR="00EE6990" w:rsidRPr="00EE6990">
        <w:rPr>
          <w:rFonts w:eastAsia="Calibri" w:cs="Arial"/>
          <w:b/>
        </w:rPr>
        <w:t>)</w:t>
      </w:r>
    </w:p>
    <w:p w14:paraId="6F474D50" w14:textId="77777777" w:rsidR="00C0676F" w:rsidRPr="00C0676F" w:rsidRDefault="00C0676F" w:rsidP="00C0676F">
      <w:pPr>
        <w:spacing w:after="0"/>
        <w:jc w:val="center"/>
      </w:pPr>
    </w:p>
    <w:p w14:paraId="1D6DDCA4" w14:textId="77777777" w:rsidR="00C0676F" w:rsidRPr="00C0676F" w:rsidRDefault="00C0676F" w:rsidP="00C0676F">
      <w:pPr>
        <w:spacing w:after="0" w:line="259" w:lineRule="auto"/>
        <w:rPr>
          <w:rFonts w:eastAsia="Calibri" w:cs="Arial"/>
          <w:b/>
          <w:lang w:eastAsia="en-US"/>
        </w:rPr>
      </w:pPr>
      <w:r w:rsidRPr="00C0676F">
        <w:rPr>
          <w:rFonts w:eastAsia="Calibri" w:cs="Arial"/>
          <w:b/>
          <w:lang w:eastAsia="en-US"/>
        </w:rPr>
        <w:t>Wykonawca:</w:t>
      </w:r>
    </w:p>
    <w:p w14:paraId="1AB64CAF" w14:textId="77777777" w:rsidR="00C0676F" w:rsidRPr="00C0676F" w:rsidRDefault="00C0676F" w:rsidP="00C0676F">
      <w:pPr>
        <w:spacing w:after="0" w:line="259" w:lineRule="auto"/>
        <w:rPr>
          <w:rFonts w:eastAsia="Calibri" w:cs="Arial"/>
          <w:b/>
          <w:lang w:eastAsia="en-US"/>
        </w:rPr>
      </w:pPr>
    </w:p>
    <w:p w14:paraId="5EA88587"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02176F7A" w14:textId="77777777" w:rsidR="00C0676F" w:rsidRPr="00C0676F" w:rsidRDefault="00C0676F" w:rsidP="00C0676F">
      <w:pPr>
        <w:spacing w:after="0" w:line="240" w:lineRule="auto"/>
        <w:ind w:right="5385"/>
        <w:rPr>
          <w:rFonts w:eastAsia="Calibri" w:cs="Arial"/>
          <w:lang w:eastAsia="en-US"/>
        </w:rPr>
      </w:pPr>
    </w:p>
    <w:p w14:paraId="581C5038" w14:textId="77777777" w:rsidR="00C0676F" w:rsidRPr="00C0676F" w:rsidRDefault="00C0676F" w:rsidP="00C0676F">
      <w:pPr>
        <w:spacing w:after="0" w:line="240" w:lineRule="auto"/>
        <w:ind w:right="5385"/>
        <w:rPr>
          <w:rFonts w:eastAsia="Calibri" w:cs="Arial"/>
          <w:lang w:eastAsia="en-US"/>
        </w:rPr>
      </w:pPr>
      <w:r w:rsidRPr="00C0676F">
        <w:rPr>
          <w:rFonts w:eastAsia="Calibri" w:cs="Arial"/>
          <w:lang w:eastAsia="en-US"/>
        </w:rPr>
        <w:t>..………………………………………………………….</w:t>
      </w:r>
    </w:p>
    <w:p w14:paraId="513E5753" w14:textId="77777777" w:rsidR="00C0676F" w:rsidRPr="00C0676F" w:rsidRDefault="00C0676F" w:rsidP="00C0676F">
      <w:pPr>
        <w:spacing w:after="0"/>
        <w:jc w:val="center"/>
        <w:rPr>
          <w:rFonts w:eastAsia="Calibri" w:cs="Arial"/>
          <w:sz w:val="16"/>
          <w:szCs w:val="16"/>
          <w:lang w:eastAsia="en-US"/>
        </w:rPr>
      </w:pPr>
    </w:p>
    <w:p w14:paraId="5FA8F9F8" w14:textId="77777777" w:rsidR="00C0676F" w:rsidRPr="00C0676F" w:rsidRDefault="00C0676F" w:rsidP="00C0676F">
      <w:pPr>
        <w:spacing w:after="0"/>
        <w:jc w:val="center"/>
        <w:rPr>
          <w:b/>
        </w:rPr>
      </w:pPr>
    </w:p>
    <w:p w14:paraId="708A91BB" w14:textId="77777777" w:rsidR="00C0676F" w:rsidRPr="00C0676F" w:rsidRDefault="00C0676F" w:rsidP="00C0676F">
      <w:pPr>
        <w:spacing w:after="0"/>
        <w:jc w:val="center"/>
        <w:rPr>
          <w:b/>
        </w:rPr>
      </w:pPr>
      <w:r w:rsidRPr="00C0676F">
        <w:rPr>
          <w:b/>
        </w:rPr>
        <w:t xml:space="preserve">                 OŚWIADCZENIE DOTYCZĄCE GRUPY KAPITAŁOWEJ</w:t>
      </w:r>
    </w:p>
    <w:p w14:paraId="0F05AFB1" w14:textId="77777777" w:rsidR="00C0676F" w:rsidRPr="00C0676F" w:rsidRDefault="00C0676F" w:rsidP="00C0676F">
      <w:pPr>
        <w:spacing w:after="0"/>
        <w:jc w:val="center"/>
        <w:rPr>
          <w:b/>
        </w:rPr>
      </w:pPr>
    </w:p>
    <w:p w14:paraId="6831DD69" w14:textId="77777777" w:rsidR="00C0676F" w:rsidRPr="00C0676F" w:rsidRDefault="00C0676F" w:rsidP="00C0676F">
      <w:pPr>
        <w:spacing w:after="0"/>
        <w:jc w:val="center"/>
        <w:rPr>
          <w:b/>
        </w:rPr>
      </w:pPr>
    </w:p>
    <w:p w14:paraId="5C07E341" w14:textId="77777777" w:rsidR="00C0676F" w:rsidRPr="00C0676F" w:rsidRDefault="00C0676F" w:rsidP="00C0676F">
      <w:pPr>
        <w:autoSpaceDE w:val="0"/>
        <w:spacing w:after="0"/>
        <w:jc w:val="both"/>
      </w:pPr>
      <w:r w:rsidRPr="00C0676F">
        <w:t>Oświadczam, że Wykonawca, którego reprezentuję:</w:t>
      </w:r>
    </w:p>
    <w:p w14:paraId="35A613D9" w14:textId="77777777" w:rsidR="00C0676F" w:rsidRPr="00C0676F" w:rsidRDefault="00C0676F" w:rsidP="00C0676F">
      <w:pPr>
        <w:autoSpaceDE w:val="0"/>
        <w:spacing w:after="0"/>
        <w:jc w:val="both"/>
      </w:pPr>
    </w:p>
    <w:p w14:paraId="3F544080" w14:textId="77777777" w:rsidR="00C0676F" w:rsidRPr="00C0676F" w:rsidRDefault="00C0676F" w:rsidP="00C945A1">
      <w:pPr>
        <w:numPr>
          <w:ilvl w:val="0"/>
          <w:numId w:val="12"/>
        </w:numPr>
        <w:autoSpaceDE w:val="0"/>
        <w:spacing w:after="0" w:line="240" w:lineRule="auto"/>
        <w:jc w:val="both"/>
      </w:pPr>
      <w:r w:rsidRPr="00C0676F">
        <w:t>nie należy do grupy kapitałowej*</w:t>
      </w:r>
    </w:p>
    <w:p w14:paraId="1E3B5215" w14:textId="77777777" w:rsidR="00C0676F" w:rsidRPr="00C0676F" w:rsidRDefault="00C0676F" w:rsidP="00C0676F">
      <w:pPr>
        <w:autoSpaceDE w:val="0"/>
        <w:spacing w:after="0"/>
        <w:ind w:firstLine="709"/>
        <w:jc w:val="both"/>
      </w:pPr>
    </w:p>
    <w:p w14:paraId="64C8B277" w14:textId="77777777" w:rsidR="00C0676F" w:rsidRPr="00C0676F" w:rsidRDefault="00C0676F" w:rsidP="00C0676F">
      <w:pPr>
        <w:autoSpaceDE w:val="0"/>
        <w:spacing w:after="0"/>
        <w:ind w:firstLine="709"/>
        <w:jc w:val="both"/>
      </w:pPr>
    </w:p>
    <w:p w14:paraId="027359F9" w14:textId="77777777" w:rsidR="00C0676F" w:rsidRPr="00C0676F" w:rsidRDefault="00C0676F" w:rsidP="00C945A1">
      <w:pPr>
        <w:numPr>
          <w:ilvl w:val="0"/>
          <w:numId w:val="12"/>
        </w:numPr>
        <w:autoSpaceDE w:val="0"/>
        <w:spacing w:after="0" w:line="240" w:lineRule="auto"/>
        <w:contextualSpacing/>
        <w:jc w:val="both"/>
      </w:pPr>
      <w:r w:rsidRPr="00C0676F">
        <w:t xml:space="preserve">należy do grupy kapitałowej i w załączeniu przedkłada listę podmiotów należących do tej samej grupy kapitałowej oraz przedstawia dowody, że powiązania z innym podmiotem (wykonawcą) nie prowadzą do zakłócenia konkurencji w postępowaniu o udzielenie zamówienia*, </w:t>
      </w:r>
    </w:p>
    <w:p w14:paraId="1E4F57A9" w14:textId="77777777" w:rsidR="00C0676F" w:rsidRPr="00C0676F" w:rsidRDefault="00C0676F" w:rsidP="00C0676F">
      <w:pPr>
        <w:autoSpaceDE w:val="0"/>
        <w:spacing w:after="0"/>
        <w:jc w:val="both"/>
      </w:pPr>
    </w:p>
    <w:p w14:paraId="64E2BCB2" w14:textId="77777777" w:rsidR="00C0676F" w:rsidRPr="00C0676F" w:rsidRDefault="00C0676F" w:rsidP="00C0676F">
      <w:pPr>
        <w:autoSpaceDE w:val="0"/>
        <w:spacing w:after="0"/>
        <w:jc w:val="both"/>
      </w:pPr>
    </w:p>
    <w:p w14:paraId="696DE263" w14:textId="77777777" w:rsidR="00C0676F" w:rsidRPr="00C0676F" w:rsidRDefault="00C0676F" w:rsidP="00C0676F">
      <w:pPr>
        <w:autoSpaceDE w:val="0"/>
        <w:spacing w:after="0"/>
        <w:jc w:val="both"/>
      </w:pPr>
      <w:r w:rsidRPr="00C0676F">
        <w:t xml:space="preserve">o której mowa w art. 24 ust. 1 pkt 23 ustawy </w:t>
      </w:r>
      <w:proofErr w:type="spellStart"/>
      <w:r w:rsidRPr="00C0676F">
        <w:t>Pzp</w:t>
      </w:r>
      <w:proofErr w:type="spellEnd"/>
      <w:r w:rsidRPr="00C0676F">
        <w:t xml:space="preserve"> (z Wykonawcami, którzy złożyli oferty  </w:t>
      </w:r>
      <w:r w:rsidRPr="00C0676F">
        <w:br/>
        <w:t>w niniejszym postępowaniu)</w:t>
      </w:r>
    </w:p>
    <w:p w14:paraId="3792D51E" w14:textId="77777777" w:rsidR="00C0676F" w:rsidRPr="00C0676F" w:rsidRDefault="00C0676F" w:rsidP="00C0676F">
      <w:pPr>
        <w:autoSpaceDE w:val="0"/>
        <w:spacing w:before="240" w:after="0"/>
        <w:ind w:firstLine="360"/>
        <w:jc w:val="both"/>
      </w:pPr>
    </w:p>
    <w:p w14:paraId="1706C1FB" w14:textId="77777777" w:rsidR="00C0676F" w:rsidRPr="00C0676F" w:rsidRDefault="00C0676F" w:rsidP="00C0676F">
      <w:pPr>
        <w:spacing w:after="0" w:line="36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794C8B1A"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08816B3F"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67FBFAAB" w14:textId="77777777" w:rsidR="00C0676F" w:rsidRPr="00C0676F" w:rsidRDefault="00C0676F" w:rsidP="00C0676F">
      <w:pPr>
        <w:spacing w:after="0"/>
        <w:ind w:firstLine="4536"/>
        <w:jc w:val="center"/>
        <w:rPr>
          <w:rFonts w:eastAsia="Calibri" w:cs="Arial"/>
          <w:i/>
          <w:lang w:eastAsia="en-US"/>
        </w:rPr>
      </w:pPr>
      <w:r w:rsidRPr="00C0676F">
        <w:rPr>
          <w:i/>
          <w:iCs/>
          <w:color w:val="000000"/>
          <w:sz w:val="20"/>
        </w:rPr>
        <w:t>do reprezentacji Wykonawcy)</w:t>
      </w:r>
    </w:p>
    <w:p w14:paraId="48CC6775" w14:textId="77777777" w:rsidR="00C0676F" w:rsidRPr="00C0676F" w:rsidRDefault="00C0676F" w:rsidP="00C0676F">
      <w:pPr>
        <w:tabs>
          <w:tab w:val="right" w:pos="284"/>
          <w:tab w:val="left" w:pos="408"/>
        </w:tabs>
        <w:autoSpaceDE w:val="0"/>
        <w:spacing w:after="0"/>
      </w:pPr>
    </w:p>
    <w:p w14:paraId="64A9DE93" w14:textId="77777777" w:rsidR="00C0676F" w:rsidRPr="00C0676F" w:rsidRDefault="00C0676F" w:rsidP="00C0676F">
      <w:pPr>
        <w:tabs>
          <w:tab w:val="right" w:pos="10034"/>
        </w:tabs>
        <w:spacing w:after="0"/>
      </w:pPr>
      <w:r w:rsidRPr="00C0676F">
        <w:t>* niepotrzebne skreślić</w:t>
      </w:r>
    </w:p>
    <w:p w14:paraId="63CC9CE5" w14:textId="77777777" w:rsidR="00C0676F" w:rsidRPr="00C0676F" w:rsidRDefault="00C0676F" w:rsidP="00C0676F">
      <w:pPr>
        <w:tabs>
          <w:tab w:val="right" w:pos="10034"/>
        </w:tabs>
        <w:spacing w:after="0"/>
        <w:rPr>
          <w:b/>
        </w:rPr>
      </w:pPr>
      <w:r w:rsidRPr="00C0676F">
        <w:rPr>
          <w:b/>
        </w:rPr>
        <w:t>UWAGA:</w:t>
      </w:r>
    </w:p>
    <w:p w14:paraId="3BABE1D2" w14:textId="77777777" w:rsidR="00C0676F" w:rsidRPr="00C0676F" w:rsidRDefault="00C0676F" w:rsidP="00C0676F">
      <w:pPr>
        <w:tabs>
          <w:tab w:val="right" w:pos="10034"/>
        </w:tabs>
        <w:jc w:val="both"/>
      </w:pPr>
      <w:r w:rsidRPr="00C0676F">
        <w:t>Niniejsze oświadczenie Wykonawca ubiegający się o udzielenie zamówienia przekazuje Zamawiającemu</w:t>
      </w:r>
      <w:r w:rsidRPr="00C0676F">
        <w:rPr>
          <w:b/>
        </w:rPr>
        <w:t xml:space="preserve"> </w:t>
      </w:r>
      <w:r w:rsidRPr="00C0676F">
        <w:rPr>
          <w:b/>
          <w:u w:val="single"/>
        </w:rPr>
        <w:t>w terminie 3 dni od dnia zamieszczenia na stronie internetowej informacji</w:t>
      </w:r>
      <w:r w:rsidRPr="00C0676F">
        <w:rPr>
          <w:b/>
        </w:rPr>
        <w:t xml:space="preserve">, </w:t>
      </w:r>
      <w:r w:rsidRPr="00C0676F">
        <w:t xml:space="preserve">o której mowa w art. 86 ust. 5 ustawy </w:t>
      </w:r>
      <w:proofErr w:type="spellStart"/>
      <w:r w:rsidRPr="00C0676F">
        <w:t>Pzp</w:t>
      </w:r>
      <w:proofErr w:type="spellEnd"/>
      <w:r w:rsidRPr="00C0676F">
        <w:t>.</w:t>
      </w:r>
    </w:p>
    <w:p w14:paraId="4C030CF4" w14:textId="77777777" w:rsidR="004C0CBB" w:rsidRDefault="004C0CBB" w:rsidP="00C0676F">
      <w:pPr>
        <w:tabs>
          <w:tab w:val="right" w:pos="10034"/>
        </w:tabs>
        <w:spacing w:after="0"/>
        <w:ind w:firstLine="284"/>
        <w:jc w:val="right"/>
        <w:rPr>
          <w:b/>
        </w:rPr>
      </w:pPr>
    </w:p>
    <w:p w14:paraId="624CD241" w14:textId="77777777" w:rsidR="005B7CC1" w:rsidRDefault="005B7CC1" w:rsidP="00C0676F">
      <w:pPr>
        <w:tabs>
          <w:tab w:val="right" w:pos="10034"/>
        </w:tabs>
        <w:spacing w:after="0"/>
        <w:ind w:firstLine="284"/>
        <w:jc w:val="right"/>
        <w:rPr>
          <w:ins w:id="6" w:author="Iwona Waksmundzka" w:date="2017-10-16T09:05:00Z"/>
          <w:b/>
        </w:rPr>
      </w:pPr>
    </w:p>
    <w:p w14:paraId="2C14DA6A" w14:textId="77777777" w:rsidR="00C0676F" w:rsidRPr="00C0676F" w:rsidRDefault="00C0676F" w:rsidP="00C0676F">
      <w:pPr>
        <w:tabs>
          <w:tab w:val="right" w:pos="10034"/>
        </w:tabs>
        <w:spacing w:after="0"/>
        <w:ind w:firstLine="284"/>
        <w:jc w:val="right"/>
        <w:rPr>
          <w:b/>
        </w:rPr>
      </w:pPr>
      <w:r w:rsidRPr="00C0676F">
        <w:rPr>
          <w:b/>
        </w:rPr>
        <w:t xml:space="preserve">Załącznik nr 5 do </w:t>
      </w:r>
      <w:proofErr w:type="spellStart"/>
      <w:r w:rsidRPr="00C0676F">
        <w:rPr>
          <w:b/>
        </w:rPr>
        <w:t>siwz</w:t>
      </w:r>
      <w:proofErr w:type="spellEnd"/>
    </w:p>
    <w:p w14:paraId="370BCBF5" w14:textId="77777777" w:rsidR="00C0676F" w:rsidRPr="00C0676F" w:rsidRDefault="00C0676F" w:rsidP="00C0676F">
      <w:pPr>
        <w:tabs>
          <w:tab w:val="right" w:pos="10034"/>
        </w:tabs>
        <w:spacing w:after="0"/>
        <w:ind w:firstLine="284"/>
        <w:jc w:val="right"/>
        <w:rPr>
          <w:b/>
        </w:rPr>
      </w:pPr>
    </w:p>
    <w:p w14:paraId="5A9C395D" w14:textId="7A0AD961" w:rsidR="00EE6990" w:rsidRPr="00EE6990" w:rsidRDefault="00EE6990" w:rsidP="00EE6990">
      <w:pPr>
        <w:pBdr>
          <w:top w:val="single" w:sz="4" w:space="1" w:color="auto"/>
          <w:left w:val="single" w:sz="4" w:space="4" w:color="auto"/>
          <w:bottom w:val="single" w:sz="4" w:space="1" w:color="auto"/>
          <w:right w:val="single" w:sz="4" w:space="4" w:color="auto"/>
        </w:pBdr>
        <w:tabs>
          <w:tab w:val="right" w:pos="9072"/>
        </w:tabs>
        <w:spacing w:after="0"/>
        <w:jc w:val="both"/>
        <w:rPr>
          <w:b/>
        </w:rPr>
      </w:pPr>
      <w:r w:rsidRPr="00EE6990">
        <w:rPr>
          <w:b/>
        </w:rPr>
        <w:t>Dotyczy: Postępowania o udzielenie zamówienia publicznego w trybie przetargu nieograniczonego na: Usługi odwozu uczniów po zajęciach projektowych</w:t>
      </w:r>
      <w:r w:rsidR="005B7CC1">
        <w:rPr>
          <w:rFonts w:eastAsia="Calibri" w:cs="Arial"/>
          <w:b/>
        </w:rPr>
        <w:t xml:space="preserve">  (znak sprawy : SP.S/271/2/2018</w:t>
      </w:r>
      <w:r w:rsidRPr="00EE6990">
        <w:rPr>
          <w:rFonts w:eastAsia="Calibri" w:cs="Arial"/>
          <w:b/>
        </w:rPr>
        <w:t>)</w:t>
      </w:r>
    </w:p>
    <w:p w14:paraId="365189F0" w14:textId="77777777" w:rsidR="00C0676F" w:rsidRPr="00C0676F" w:rsidRDefault="00C0676F" w:rsidP="00C0676F">
      <w:pPr>
        <w:tabs>
          <w:tab w:val="right" w:pos="10034"/>
        </w:tabs>
        <w:spacing w:after="0"/>
        <w:rPr>
          <w:b/>
        </w:rPr>
      </w:pPr>
    </w:p>
    <w:p w14:paraId="71259E44" w14:textId="77777777" w:rsidR="00EE6990" w:rsidRPr="00EE6990" w:rsidRDefault="00EE6990" w:rsidP="00EE6990">
      <w:pPr>
        <w:spacing w:line="259" w:lineRule="auto"/>
        <w:rPr>
          <w:rFonts w:eastAsia="Calibri" w:cs="Arial"/>
          <w:b/>
          <w:lang w:eastAsia="en-US"/>
        </w:rPr>
      </w:pPr>
    </w:p>
    <w:p w14:paraId="4B358DFD" w14:textId="77777777" w:rsidR="00EE6990" w:rsidRPr="00EE6990" w:rsidRDefault="00EE6990" w:rsidP="00EE6990">
      <w:pPr>
        <w:spacing w:line="259" w:lineRule="auto"/>
        <w:rPr>
          <w:rFonts w:eastAsia="Calibri" w:cs="Arial"/>
          <w:b/>
          <w:lang w:eastAsia="en-US"/>
        </w:rPr>
      </w:pPr>
      <w:r w:rsidRPr="00EE6990">
        <w:rPr>
          <w:rFonts w:eastAsia="Calibri" w:cs="Arial"/>
          <w:b/>
          <w:lang w:eastAsia="en-US"/>
        </w:rPr>
        <w:t>Wykonawca:</w:t>
      </w:r>
    </w:p>
    <w:p w14:paraId="60950357" w14:textId="77777777" w:rsidR="00EE6990" w:rsidRPr="00EE6990" w:rsidRDefault="00EE6990" w:rsidP="00EE6990">
      <w:pPr>
        <w:ind w:right="5385"/>
        <w:rPr>
          <w:rFonts w:eastAsia="Calibri" w:cs="Arial"/>
          <w:lang w:eastAsia="en-US"/>
        </w:rPr>
      </w:pPr>
      <w:r w:rsidRPr="00EE6990">
        <w:rPr>
          <w:rFonts w:eastAsia="Calibri" w:cs="Arial"/>
          <w:lang w:eastAsia="en-US"/>
        </w:rPr>
        <w:t>……………………………………………………………</w:t>
      </w:r>
    </w:p>
    <w:p w14:paraId="4FAE180A" w14:textId="77777777" w:rsidR="00EE6990" w:rsidRPr="00EE6990" w:rsidRDefault="00EE6990" w:rsidP="00EE6990">
      <w:pPr>
        <w:ind w:right="5385"/>
        <w:rPr>
          <w:rFonts w:eastAsia="Calibri" w:cs="Arial"/>
          <w:lang w:eastAsia="en-US"/>
        </w:rPr>
      </w:pPr>
      <w:r w:rsidRPr="00EE6990">
        <w:rPr>
          <w:rFonts w:eastAsia="Calibri" w:cs="Arial"/>
          <w:lang w:eastAsia="en-US"/>
        </w:rPr>
        <w:t>..………………………………………………………….</w:t>
      </w:r>
    </w:p>
    <w:p w14:paraId="64DD2600" w14:textId="77777777" w:rsidR="00EE6990" w:rsidRPr="00EE6990" w:rsidRDefault="00EE6990" w:rsidP="00EE6990">
      <w:pPr>
        <w:keepNext/>
        <w:spacing w:before="240" w:after="60"/>
        <w:jc w:val="center"/>
        <w:outlineLvl w:val="2"/>
        <w:rPr>
          <w:rFonts w:eastAsiaTheme="minorHAnsi" w:cstheme="minorBidi"/>
          <w:b/>
          <w:lang w:eastAsia="en-US"/>
        </w:rPr>
      </w:pPr>
      <w:r w:rsidRPr="00EE6990">
        <w:rPr>
          <w:rFonts w:eastAsiaTheme="minorHAnsi" w:cstheme="minorBidi"/>
          <w:b/>
          <w:bCs/>
        </w:rPr>
        <w:t xml:space="preserve">WYKAZ OSÓB, </w:t>
      </w:r>
      <w:r w:rsidRPr="00EE6990">
        <w:rPr>
          <w:rFonts w:eastAsiaTheme="minorHAnsi" w:cstheme="minorBidi"/>
          <w:b/>
          <w:lang w:eastAsia="en-US"/>
        </w:rPr>
        <w:t xml:space="preserve">którymi dysponuje lub będzie dysponował Wykonawca  </w:t>
      </w:r>
      <w:r w:rsidRPr="00EE6990">
        <w:rPr>
          <w:rFonts w:eastAsiaTheme="minorHAnsi" w:cstheme="minorBidi"/>
          <w:b/>
          <w:lang w:eastAsia="en-US"/>
        </w:rPr>
        <w:br/>
        <w:t>i które będą uczestniczyć w wykonaniu zamówienia</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3"/>
        <w:gridCol w:w="4848"/>
      </w:tblGrid>
      <w:tr w:rsidR="00202CAC" w:rsidRPr="00EE6990" w14:paraId="1E8DF286" w14:textId="77777777" w:rsidTr="00202CAC">
        <w:tc>
          <w:tcPr>
            <w:tcW w:w="4503" w:type="dxa"/>
          </w:tcPr>
          <w:p w14:paraId="1307BD32" w14:textId="77777777" w:rsidR="00202CAC" w:rsidRPr="00EE6990" w:rsidRDefault="00202CAC" w:rsidP="00EE6990">
            <w:pPr>
              <w:widowControl w:val="0"/>
              <w:tabs>
                <w:tab w:val="left" w:pos="456"/>
              </w:tabs>
              <w:suppressAutoHyphens/>
              <w:autoSpaceDE w:val="0"/>
              <w:spacing w:before="120"/>
              <w:jc w:val="center"/>
              <w:rPr>
                <w:rFonts w:eastAsiaTheme="minorHAnsi" w:cs="Calibri"/>
                <w:b/>
                <w:szCs w:val="24"/>
                <w:lang w:eastAsia="ar-SA"/>
              </w:rPr>
            </w:pPr>
            <w:r w:rsidRPr="00EE6990">
              <w:rPr>
                <w:rFonts w:eastAsiaTheme="minorHAnsi" w:cs="Calibri"/>
                <w:b/>
                <w:szCs w:val="24"/>
                <w:lang w:eastAsia="ar-SA"/>
              </w:rPr>
              <w:t>Imię i nazwisko oraz zakres wykonywanych czynności</w:t>
            </w:r>
          </w:p>
        </w:tc>
        <w:tc>
          <w:tcPr>
            <w:tcW w:w="4848" w:type="dxa"/>
          </w:tcPr>
          <w:p w14:paraId="2AF1EFEC" w14:textId="77777777" w:rsidR="00202CAC" w:rsidRPr="00EE6990" w:rsidRDefault="00202CAC" w:rsidP="00EE6990">
            <w:pPr>
              <w:widowControl w:val="0"/>
              <w:shd w:val="clear" w:color="auto" w:fill="FFFFFF"/>
              <w:tabs>
                <w:tab w:val="left" w:pos="1080"/>
              </w:tabs>
              <w:suppressAutoHyphens/>
              <w:autoSpaceDE w:val="0"/>
              <w:snapToGrid w:val="0"/>
              <w:spacing w:before="120"/>
              <w:ind w:right="5"/>
              <w:jc w:val="both"/>
              <w:rPr>
                <w:rFonts w:eastAsiaTheme="minorHAnsi" w:cs="Calibri"/>
                <w:sz w:val="16"/>
                <w:szCs w:val="16"/>
                <w:lang w:eastAsia="ar-SA"/>
              </w:rPr>
            </w:pPr>
            <w:r w:rsidRPr="00EE6990">
              <w:rPr>
                <w:rFonts w:eastAsiaTheme="minorHAnsi" w:cs="Calibri"/>
                <w:sz w:val="16"/>
                <w:szCs w:val="16"/>
                <w:lang w:eastAsia="ar-SA"/>
              </w:rPr>
              <w:t>Informacja o podstawie dysponowania wskazaną osobą przez Wykonawcę/ Charakter prawny łączący wskazaną osobę z Wykonawcą</w:t>
            </w:r>
          </w:p>
        </w:tc>
      </w:tr>
      <w:tr w:rsidR="00202CAC" w:rsidRPr="00EE6990" w14:paraId="503AA44D" w14:textId="77777777" w:rsidTr="00202CAC">
        <w:trPr>
          <w:trHeight w:val="1549"/>
        </w:trPr>
        <w:tc>
          <w:tcPr>
            <w:tcW w:w="4503" w:type="dxa"/>
          </w:tcPr>
          <w:p w14:paraId="469DC496" w14:textId="77777777" w:rsidR="00202CAC" w:rsidRDefault="00202CAC" w:rsidP="00EE6990">
            <w:pPr>
              <w:widowControl w:val="0"/>
              <w:tabs>
                <w:tab w:val="left" w:pos="456"/>
              </w:tabs>
              <w:suppressAutoHyphens/>
              <w:autoSpaceDE w:val="0"/>
              <w:spacing w:before="120"/>
              <w:rPr>
                <w:rFonts w:eastAsiaTheme="minorHAnsi" w:cs="Calibri"/>
                <w:sz w:val="16"/>
                <w:szCs w:val="16"/>
                <w:lang w:eastAsia="ar-SA"/>
              </w:rPr>
            </w:pPr>
          </w:p>
          <w:p w14:paraId="2D8B9A64" w14:textId="77777777" w:rsidR="00202CAC" w:rsidRDefault="00202CAC" w:rsidP="00EE6990">
            <w:pPr>
              <w:widowControl w:val="0"/>
              <w:tabs>
                <w:tab w:val="left" w:pos="456"/>
              </w:tabs>
              <w:suppressAutoHyphens/>
              <w:autoSpaceDE w:val="0"/>
              <w:spacing w:before="120"/>
              <w:rPr>
                <w:rFonts w:eastAsiaTheme="minorHAnsi" w:cs="Calibri"/>
                <w:sz w:val="16"/>
                <w:szCs w:val="16"/>
                <w:lang w:eastAsia="ar-SA"/>
              </w:rPr>
            </w:pPr>
            <w:r w:rsidRPr="00EE6990">
              <w:rPr>
                <w:rFonts w:eastAsiaTheme="minorHAnsi" w:cs="Calibri"/>
                <w:sz w:val="16"/>
                <w:szCs w:val="16"/>
                <w:lang w:eastAsia="ar-SA"/>
              </w:rPr>
              <w:t>1......................................................................................................</w:t>
            </w:r>
          </w:p>
          <w:p w14:paraId="5FAEB762" w14:textId="77777777" w:rsidR="00202CAC" w:rsidRPr="00EE6990" w:rsidRDefault="00202CAC" w:rsidP="00EE6990">
            <w:pPr>
              <w:widowControl w:val="0"/>
              <w:tabs>
                <w:tab w:val="left" w:pos="456"/>
              </w:tabs>
              <w:suppressAutoHyphens/>
              <w:autoSpaceDE w:val="0"/>
              <w:spacing w:before="120"/>
              <w:rPr>
                <w:rFonts w:eastAsiaTheme="minorHAnsi" w:cs="Calibri"/>
                <w:sz w:val="16"/>
                <w:szCs w:val="16"/>
                <w:lang w:eastAsia="ar-SA"/>
              </w:rPr>
            </w:pPr>
            <w:r>
              <w:rPr>
                <w:rFonts w:eastAsiaTheme="minorHAnsi" w:cs="Calibri"/>
                <w:sz w:val="16"/>
                <w:szCs w:val="16"/>
                <w:lang w:eastAsia="ar-SA"/>
              </w:rPr>
              <w:t>2. ………………………………………………………………………………………………..</w:t>
            </w:r>
          </w:p>
          <w:p w14:paraId="4CBE0843" w14:textId="77777777" w:rsidR="00202CAC" w:rsidRPr="00EE6990" w:rsidRDefault="00202CAC" w:rsidP="00EE6990">
            <w:pPr>
              <w:suppressAutoHyphens/>
              <w:autoSpaceDE w:val="0"/>
              <w:spacing w:before="240" w:after="120"/>
              <w:ind w:left="142"/>
              <w:jc w:val="both"/>
              <w:rPr>
                <w:rFonts w:eastAsiaTheme="minorHAnsi" w:cstheme="minorBidi"/>
                <w:sz w:val="16"/>
                <w:lang w:eastAsia="en-US"/>
              </w:rPr>
            </w:pPr>
            <w:r>
              <w:rPr>
                <w:rFonts w:eastAsiaTheme="minorHAnsi" w:cstheme="minorBidi"/>
                <w:sz w:val="16"/>
                <w:lang w:eastAsia="en-US"/>
              </w:rPr>
              <w:t>Wskazane</w:t>
            </w:r>
            <w:r w:rsidRPr="00EE6990">
              <w:rPr>
                <w:rFonts w:eastAsiaTheme="minorHAnsi" w:cstheme="minorBidi"/>
                <w:sz w:val="16"/>
                <w:lang w:eastAsia="en-US"/>
              </w:rPr>
              <w:t xml:space="preserve"> wyżej osob</w:t>
            </w:r>
            <w:r>
              <w:rPr>
                <w:rFonts w:eastAsiaTheme="minorHAnsi" w:cstheme="minorBidi"/>
                <w:sz w:val="16"/>
                <w:lang w:eastAsia="en-US"/>
              </w:rPr>
              <w:t>y będą</w:t>
            </w:r>
            <w:r w:rsidRPr="00EE6990">
              <w:rPr>
                <w:rFonts w:eastAsiaTheme="minorHAnsi" w:cstheme="minorBidi"/>
                <w:sz w:val="16"/>
                <w:lang w:eastAsia="en-US"/>
              </w:rPr>
              <w:t xml:space="preserve"> pełnił</w:t>
            </w:r>
            <w:r>
              <w:rPr>
                <w:rFonts w:eastAsiaTheme="minorHAnsi" w:cstheme="minorBidi"/>
                <w:sz w:val="16"/>
                <w:lang w:eastAsia="en-US"/>
              </w:rPr>
              <w:t>y</w:t>
            </w:r>
            <w:r w:rsidRPr="00EE6990">
              <w:rPr>
                <w:rFonts w:eastAsiaTheme="minorHAnsi" w:cstheme="minorBidi"/>
                <w:sz w:val="16"/>
                <w:lang w:eastAsia="en-US"/>
              </w:rPr>
              <w:t xml:space="preserve"> funkcje opiekuna </w:t>
            </w:r>
          </w:p>
          <w:p w14:paraId="314FCE21" w14:textId="77777777" w:rsidR="00202CAC" w:rsidRPr="00EE6990" w:rsidRDefault="00202CAC" w:rsidP="00EE6990">
            <w:pPr>
              <w:suppressAutoHyphens/>
              <w:autoSpaceDE w:val="0"/>
              <w:spacing w:before="240" w:after="120"/>
              <w:ind w:left="142"/>
              <w:jc w:val="both"/>
              <w:rPr>
                <w:rFonts w:eastAsiaTheme="minorHAnsi" w:cstheme="minorBidi"/>
                <w:sz w:val="16"/>
                <w:lang w:eastAsia="en-US"/>
              </w:rPr>
            </w:pPr>
            <w:r w:rsidRPr="00EE6990">
              <w:rPr>
                <w:rFonts w:eastAsiaTheme="minorHAnsi" w:cstheme="minorBidi"/>
                <w:sz w:val="16"/>
                <w:lang w:eastAsia="en-US"/>
              </w:rPr>
              <w:t>- posiada</w:t>
            </w:r>
            <w:r>
              <w:rPr>
                <w:rFonts w:eastAsiaTheme="minorHAnsi" w:cstheme="minorBidi"/>
                <w:sz w:val="16"/>
                <w:lang w:eastAsia="en-US"/>
              </w:rPr>
              <w:t>ją</w:t>
            </w:r>
            <w:r w:rsidR="00494E9F">
              <w:rPr>
                <w:rFonts w:eastAsiaTheme="minorHAnsi" w:cstheme="minorBidi"/>
                <w:sz w:val="16"/>
                <w:lang w:eastAsia="en-US"/>
              </w:rPr>
              <w:t xml:space="preserve"> odpowiednie kwalifikację oraz ukończony</w:t>
            </w:r>
            <w:r w:rsidRPr="00EE6990">
              <w:rPr>
                <w:rFonts w:eastAsiaTheme="minorHAnsi" w:cstheme="minorBidi"/>
                <w:sz w:val="16"/>
                <w:lang w:eastAsia="en-US"/>
              </w:rPr>
              <w:t xml:space="preserve"> kurs pierwszej pomocy przedmedycznej</w:t>
            </w:r>
          </w:p>
          <w:p w14:paraId="5DA38F05" w14:textId="77777777" w:rsidR="00202CAC" w:rsidRPr="00EE6990" w:rsidRDefault="00202CAC" w:rsidP="00EE6990">
            <w:pPr>
              <w:suppressAutoHyphens/>
              <w:autoSpaceDE w:val="0"/>
              <w:spacing w:before="240" w:after="120"/>
              <w:jc w:val="both"/>
              <w:rPr>
                <w:rFonts w:eastAsiaTheme="minorHAnsi" w:cs="Calibri"/>
                <w:sz w:val="16"/>
                <w:szCs w:val="16"/>
                <w:lang w:eastAsia="en-US"/>
              </w:rPr>
            </w:pPr>
          </w:p>
        </w:tc>
        <w:tc>
          <w:tcPr>
            <w:tcW w:w="4848" w:type="dxa"/>
          </w:tcPr>
          <w:p w14:paraId="66B29425"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Dysponuję*</w:t>
            </w:r>
          </w:p>
          <w:p w14:paraId="6BEA4DC5"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2"/>
                <w:szCs w:val="16"/>
                <w:lang w:eastAsia="ar-SA"/>
              </w:rPr>
            </w:pPr>
            <w:r w:rsidRPr="00EE6990">
              <w:rPr>
                <w:rFonts w:eastAsiaTheme="minorHAnsi" w:cs="Calibri"/>
                <w:sz w:val="12"/>
                <w:szCs w:val="16"/>
                <w:lang w:eastAsia="ar-SA"/>
              </w:rPr>
              <w:t>Wykonawca winien podać podstawę dysponowania</w:t>
            </w:r>
          </w:p>
          <w:p w14:paraId="16B661D9"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w:t>
            </w:r>
          </w:p>
          <w:p w14:paraId="6DD48F3B"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2"/>
                <w:szCs w:val="16"/>
                <w:lang w:eastAsia="ar-SA"/>
              </w:rPr>
            </w:pPr>
            <w:r w:rsidRPr="00EE6990">
              <w:rPr>
                <w:rFonts w:eastAsiaTheme="minorHAnsi" w:cs="Calibri"/>
                <w:sz w:val="12"/>
                <w:szCs w:val="16"/>
                <w:lang w:eastAsia="ar-SA"/>
              </w:rPr>
              <w:t>(np. umowa o pracę, umowa zlecenie, umowa o dzieło)</w:t>
            </w:r>
          </w:p>
          <w:p w14:paraId="0E87BCA1"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Będę dysponował*</w:t>
            </w:r>
          </w:p>
          <w:p w14:paraId="085C1913"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0"/>
                <w:szCs w:val="16"/>
                <w:lang w:eastAsia="ar-SA"/>
              </w:rPr>
              <w:t>Wykonawca winien załączyć do oferty oryginał pisemnego zobowiązania podmiotu udostępniającego</w:t>
            </w:r>
          </w:p>
        </w:tc>
      </w:tr>
      <w:tr w:rsidR="00202CAC" w:rsidRPr="00EE6990" w14:paraId="449E075D" w14:textId="77777777" w:rsidTr="00202CAC">
        <w:trPr>
          <w:trHeight w:val="1549"/>
        </w:trPr>
        <w:tc>
          <w:tcPr>
            <w:tcW w:w="4503" w:type="dxa"/>
          </w:tcPr>
          <w:p w14:paraId="74BDF2DD" w14:textId="77777777" w:rsidR="00202CAC" w:rsidRPr="00EE6990" w:rsidRDefault="00202CAC" w:rsidP="00142999">
            <w:pPr>
              <w:widowControl w:val="0"/>
              <w:tabs>
                <w:tab w:val="left" w:pos="456"/>
              </w:tabs>
              <w:suppressAutoHyphens/>
              <w:autoSpaceDE w:val="0"/>
              <w:spacing w:before="120"/>
              <w:rPr>
                <w:rFonts w:eastAsiaTheme="minorHAnsi" w:cs="Calibri"/>
                <w:sz w:val="16"/>
                <w:szCs w:val="16"/>
                <w:lang w:eastAsia="ar-SA"/>
              </w:rPr>
            </w:pPr>
          </w:p>
          <w:p w14:paraId="361B00C5" w14:textId="77777777" w:rsidR="00202CAC" w:rsidRPr="00EE6990" w:rsidRDefault="00202CAC" w:rsidP="00142999">
            <w:pPr>
              <w:widowControl w:val="0"/>
              <w:tabs>
                <w:tab w:val="left" w:pos="456"/>
              </w:tabs>
              <w:suppressAutoHyphens/>
              <w:autoSpaceDE w:val="0"/>
              <w:spacing w:before="120"/>
              <w:rPr>
                <w:rFonts w:eastAsiaTheme="minorHAnsi" w:cs="Calibri"/>
                <w:sz w:val="16"/>
                <w:szCs w:val="16"/>
                <w:lang w:eastAsia="ar-SA"/>
              </w:rPr>
            </w:pPr>
            <w:r w:rsidRPr="00EE6990">
              <w:rPr>
                <w:rFonts w:eastAsiaTheme="minorHAnsi" w:cs="Calibri"/>
                <w:sz w:val="16"/>
                <w:szCs w:val="16"/>
                <w:lang w:eastAsia="ar-SA"/>
              </w:rPr>
              <w:t>1......................................................................................................</w:t>
            </w:r>
          </w:p>
          <w:p w14:paraId="44F96267" w14:textId="77777777" w:rsidR="00202CAC" w:rsidRPr="00EE6990" w:rsidRDefault="00202CAC" w:rsidP="00142999">
            <w:pPr>
              <w:suppressAutoHyphens/>
              <w:autoSpaceDE w:val="0"/>
              <w:spacing w:before="240" w:after="120"/>
              <w:ind w:left="142"/>
              <w:jc w:val="both"/>
              <w:rPr>
                <w:rFonts w:eastAsiaTheme="minorHAnsi" w:cstheme="minorBidi"/>
                <w:sz w:val="16"/>
                <w:lang w:eastAsia="en-US"/>
              </w:rPr>
            </w:pPr>
            <w:r>
              <w:rPr>
                <w:rFonts w:eastAsiaTheme="minorHAnsi" w:cstheme="minorBidi"/>
                <w:sz w:val="16"/>
                <w:lang w:eastAsia="en-US"/>
              </w:rPr>
              <w:t>Wskazane</w:t>
            </w:r>
            <w:r w:rsidRPr="00EE6990">
              <w:rPr>
                <w:rFonts w:eastAsiaTheme="minorHAnsi" w:cstheme="minorBidi"/>
                <w:sz w:val="16"/>
                <w:lang w:eastAsia="en-US"/>
              </w:rPr>
              <w:t xml:space="preserve"> </w:t>
            </w:r>
            <w:r>
              <w:rPr>
                <w:rFonts w:eastAsiaTheme="minorHAnsi" w:cstheme="minorBidi"/>
                <w:sz w:val="16"/>
                <w:lang w:eastAsia="en-US"/>
              </w:rPr>
              <w:t>wyżej osoby będą kierowcami</w:t>
            </w:r>
          </w:p>
          <w:p w14:paraId="2E40E548" w14:textId="77777777" w:rsidR="00202CAC" w:rsidRPr="00EE6990" w:rsidRDefault="00202CAC" w:rsidP="00142999">
            <w:pPr>
              <w:suppressAutoHyphens/>
              <w:autoSpaceDE w:val="0"/>
              <w:spacing w:before="240" w:after="120"/>
              <w:ind w:left="142"/>
              <w:jc w:val="both"/>
              <w:rPr>
                <w:rFonts w:eastAsiaTheme="minorHAnsi" w:cstheme="minorBidi"/>
                <w:sz w:val="16"/>
                <w:lang w:eastAsia="en-US"/>
              </w:rPr>
            </w:pPr>
            <w:r>
              <w:rPr>
                <w:rFonts w:eastAsiaTheme="minorHAnsi" w:cstheme="minorBidi"/>
                <w:sz w:val="16"/>
                <w:lang w:eastAsia="en-US"/>
              </w:rPr>
              <w:t xml:space="preserve">- posiadają odpowiednie kwalifikacje, doświadczenie  </w:t>
            </w:r>
            <w:r>
              <w:rPr>
                <w:rFonts w:eastAsiaTheme="minorHAnsi" w:cstheme="minorBidi"/>
                <w:sz w:val="16"/>
                <w:lang w:eastAsia="en-US"/>
              </w:rPr>
              <w:br/>
              <w:t>i uprawnienia</w:t>
            </w:r>
          </w:p>
          <w:p w14:paraId="0AA8C929" w14:textId="77777777" w:rsidR="00202CAC" w:rsidRPr="00EE6990" w:rsidRDefault="00202CAC" w:rsidP="00142999">
            <w:pPr>
              <w:suppressAutoHyphens/>
              <w:autoSpaceDE w:val="0"/>
              <w:spacing w:before="240" w:after="120"/>
              <w:jc w:val="both"/>
              <w:rPr>
                <w:rFonts w:eastAsiaTheme="minorHAnsi" w:cs="Calibri"/>
                <w:sz w:val="16"/>
                <w:szCs w:val="16"/>
                <w:lang w:eastAsia="en-US"/>
              </w:rPr>
            </w:pPr>
          </w:p>
        </w:tc>
        <w:tc>
          <w:tcPr>
            <w:tcW w:w="4848" w:type="dxa"/>
          </w:tcPr>
          <w:p w14:paraId="0839E0BF"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Dysponuję*</w:t>
            </w:r>
          </w:p>
          <w:p w14:paraId="2F6FB15D"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2"/>
                <w:szCs w:val="16"/>
                <w:lang w:eastAsia="ar-SA"/>
              </w:rPr>
            </w:pPr>
            <w:r w:rsidRPr="00EE6990">
              <w:rPr>
                <w:rFonts w:eastAsiaTheme="minorHAnsi" w:cs="Calibri"/>
                <w:sz w:val="12"/>
                <w:szCs w:val="16"/>
                <w:lang w:eastAsia="ar-SA"/>
              </w:rPr>
              <w:t>Wykonawca winien podać podstawę dysponowania</w:t>
            </w:r>
          </w:p>
          <w:p w14:paraId="6AF41C8B"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w:t>
            </w:r>
          </w:p>
          <w:p w14:paraId="31F7DF95"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2"/>
                <w:szCs w:val="16"/>
                <w:lang w:eastAsia="ar-SA"/>
              </w:rPr>
            </w:pPr>
            <w:r w:rsidRPr="00EE6990">
              <w:rPr>
                <w:rFonts w:eastAsiaTheme="minorHAnsi" w:cs="Calibri"/>
                <w:sz w:val="12"/>
                <w:szCs w:val="16"/>
                <w:lang w:eastAsia="ar-SA"/>
              </w:rPr>
              <w:t>(np. umowa o pracę, umowa zlecenie, umowa o dzieło)</w:t>
            </w:r>
          </w:p>
          <w:p w14:paraId="0D491DF1"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6"/>
                <w:szCs w:val="16"/>
                <w:lang w:eastAsia="ar-SA"/>
              </w:rPr>
              <w:t>Będę dysponował*</w:t>
            </w:r>
          </w:p>
          <w:p w14:paraId="490E4C9D" w14:textId="77777777" w:rsidR="00202CAC" w:rsidRPr="00EE6990" w:rsidRDefault="00202CAC" w:rsidP="00202CAC">
            <w:pPr>
              <w:widowControl w:val="0"/>
              <w:tabs>
                <w:tab w:val="left" w:pos="456"/>
              </w:tabs>
              <w:suppressAutoHyphens/>
              <w:autoSpaceDE w:val="0"/>
              <w:spacing w:before="120"/>
              <w:jc w:val="center"/>
              <w:rPr>
                <w:rFonts w:eastAsiaTheme="minorHAnsi" w:cs="Calibri"/>
                <w:sz w:val="16"/>
                <w:szCs w:val="16"/>
                <w:lang w:eastAsia="ar-SA"/>
              </w:rPr>
            </w:pPr>
            <w:r w:rsidRPr="00EE6990">
              <w:rPr>
                <w:rFonts w:eastAsiaTheme="minorHAnsi" w:cs="Calibri"/>
                <w:sz w:val="10"/>
                <w:szCs w:val="16"/>
                <w:lang w:eastAsia="ar-SA"/>
              </w:rPr>
              <w:t>Wykonawca winien załączyć do oferty oryginał pisemnego zobowiązania podmiotu udostępniającego</w:t>
            </w:r>
          </w:p>
        </w:tc>
      </w:tr>
    </w:tbl>
    <w:p w14:paraId="7D8D5CF0" w14:textId="77777777" w:rsidR="00EE6990" w:rsidRPr="00EE6990" w:rsidRDefault="00EE6990" w:rsidP="00EE6990">
      <w:pPr>
        <w:suppressAutoHyphens/>
        <w:autoSpaceDE w:val="0"/>
        <w:jc w:val="both"/>
        <w:textAlignment w:val="center"/>
        <w:rPr>
          <w:rFonts w:eastAsia="Arial" w:cs="Calibri"/>
          <w:sz w:val="14"/>
          <w:szCs w:val="16"/>
          <w:lang w:eastAsia="ar-SA"/>
        </w:rPr>
      </w:pPr>
      <w:r w:rsidRPr="00EE6990">
        <w:rPr>
          <w:rFonts w:eastAsia="Arial" w:cs="Calibri"/>
          <w:sz w:val="14"/>
          <w:szCs w:val="16"/>
          <w:lang w:eastAsia="ar-SA"/>
        </w:rPr>
        <w:t>*niepotrzebne skreślić</w:t>
      </w:r>
    </w:p>
    <w:p w14:paraId="33336171" w14:textId="77777777" w:rsidR="00EE6990" w:rsidRPr="00EE6990" w:rsidRDefault="00EE6990" w:rsidP="00EE6990">
      <w:pPr>
        <w:suppressAutoHyphens/>
        <w:autoSpaceDE w:val="0"/>
        <w:jc w:val="both"/>
        <w:textAlignment w:val="center"/>
        <w:rPr>
          <w:rFonts w:eastAsia="Arial" w:cs="Calibri"/>
          <w:sz w:val="14"/>
          <w:szCs w:val="16"/>
          <w:lang w:eastAsia="ar-SA"/>
        </w:rPr>
      </w:pPr>
      <w:r w:rsidRPr="00EE6990">
        <w:rPr>
          <w:rFonts w:eastAsia="Arial" w:cs="Calibri"/>
          <w:b/>
          <w:sz w:val="14"/>
          <w:szCs w:val="16"/>
          <w:lang w:eastAsia="ar-SA"/>
        </w:rPr>
        <w:t xml:space="preserve">Równocześnie oświadczam, że </w:t>
      </w:r>
      <w:r w:rsidRPr="00EE6990">
        <w:rPr>
          <w:rFonts w:eastAsia="Arial" w:cs="Calibri"/>
          <w:sz w:val="14"/>
          <w:szCs w:val="16"/>
          <w:lang w:eastAsia="ar-SA"/>
        </w:rPr>
        <w:t xml:space="preserve">na </w:t>
      </w:r>
      <w:r w:rsidRPr="00EE6990">
        <w:rPr>
          <w:rFonts w:eastAsia="Arial" w:cs="Calibri"/>
          <w:sz w:val="14"/>
          <w:szCs w:val="16"/>
          <w:u w:val="single"/>
          <w:lang w:eastAsia="ar-SA"/>
        </w:rPr>
        <w:t>każde żądanie Zamawiającego</w:t>
      </w:r>
      <w:r w:rsidRPr="00EE6990">
        <w:rPr>
          <w:rFonts w:eastAsia="Arial" w:cs="Calibri"/>
          <w:sz w:val="14"/>
          <w:szCs w:val="16"/>
          <w:lang w:eastAsia="ar-SA"/>
        </w:rPr>
        <w:t xml:space="preserve"> po podpisaniu umowy dostarczę niezwłocznie odpowiednie dokumenty potwierdzające prawdziwość niniejszego oświadczenia. Jestem świadom odpowiedzialności karnej za składanie fałszywych oświadczeń.                                                          </w:t>
      </w:r>
    </w:p>
    <w:p w14:paraId="552E0870" w14:textId="77777777" w:rsidR="00EE6990" w:rsidRPr="00EE6990" w:rsidRDefault="00EE6990" w:rsidP="00EE6990">
      <w:pPr>
        <w:spacing w:line="360" w:lineRule="auto"/>
        <w:jc w:val="both"/>
        <w:rPr>
          <w:rFonts w:eastAsia="Calibri" w:cs="Arial"/>
          <w:lang w:eastAsia="en-US"/>
        </w:rPr>
      </w:pPr>
      <w:r w:rsidRPr="00EE6990">
        <w:rPr>
          <w:rFonts w:eastAsia="Calibri" w:cs="Arial"/>
          <w:lang w:eastAsia="en-US"/>
        </w:rPr>
        <w:t xml:space="preserve">…………….…… </w:t>
      </w:r>
      <w:r w:rsidRPr="00EE6990">
        <w:rPr>
          <w:rFonts w:eastAsia="Calibri" w:cs="Arial"/>
          <w:i/>
          <w:lang w:eastAsia="en-US"/>
        </w:rPr>
        <w:t xml:space="preserve">(miejscowość), </w:t>
      </w:r>
      <w:r w:rsidRPr="00EE6990">
        <w:rPr>
          <w:rFonts w:eastAsia="Calibri" w:cs="Arial"/>
          <w:lang w:eastAsia="en-US"/>
        </w:rPr>
        <w:t xml:space="preserve">dnia …………..…….… r. </w:t>
      </w:r>
    </w:p>
    <w:p w14:paraId="6206891A" w14:textId="77777777" w:rsidR="00EE6990" w:rsidRPr="00EE6990" w:rsidRDefault="00EE6990" w:rsidP="00EE6990">
      <w:pPr>
        <w:jc w:val="both"/>
        <w:rPr>
          <w:rFonts w:eastAsia="Calibri" w:cs="Arial"/>
          <w:lang w:eastAsia="en-US"/>
        </w:rPr>
      </w:pPr>
      <w:r w:rsidRPr="00EE6990">
        <w:rPr>
          <w:rFonts w:eastAsia="Calibri" w:cs="Arial"/>
          <w:lang w:eastAsia="en-US"/>
        </w:rPr>
        <w:tab/>
      </w:r>
      <w:r w:rsidRPr="00EE6990">
        <w:rPr>
          <w:rFonts w:eastAsia="Calibri" w:cs="Arial"/>
          <w:lang w:eastAsia="en-US"/>
        </w:rPr>
        <w:tab/>
      </w:r>
      <w:r w:rsidRPr="00EE6990">
        <w:rPr>
          <w:rFonts w:eastAsia="Calibri" w:cs="Arial"/>
          <w:lang w:eastAsia="en-US"/>
        </w:rPr>
        <w:tab/>
      </w:r>
      <w:r w:rsidRPr="00EE6990">
        <w:rPr>
          <w:rFonts w:eastAsia="Calibri" w:cs="Arial"/>
          <w:lang w:eastAsia="en-US"/>
        </w:rPr>
        <w:tab/>
      </w:r>
      <w:r w:rsidRPr="00EE6990">
        <w:rPr>
          <w:rFonts w:eastAsia="Calibri" w:cs="Arial"/>
          <w:lang w:eastAsia="en-US"/>
        </w:rPr>
        <w:tab/>
      </w:r>
      <w:r w:rsidRPr="00EE6990">
        <w:rPr>
          <w:rFonts w:eastAsia="Calibri" w:cs="Arial"/>
          <w:lang w:eastAsia="en-US"/>
        </w:rPr>
        <w:tab/>
        <w:t xml:space="preserve">       ………………..…………………………………………………..</w:t>
      </w:r>
      <w:r w:rsidRPr="00EE6990">
        <w:rPr>
          <w:rFonts w:eastAsiaTheme="minorHAnsi" w:cstheme="minorBidi"/>
          <w:i/>
          <w:iCs/>
          <w:color w:val="000000"/>
          <w:lang w:eastAsia="en-US"/>
        </w:rPr>
        <w:t xml:space="preserve">                                                                                       </w:t>
      </w:r>
    </w:p>
    <w:p w14:paraId="2FC6912C" w14:textId="77777777" w:rsidR="00EE6990" w:rsidRPr="00EE6990" w:rsidRDefault="00EE6990" w:rsidP="00EE6990">
      <w:pPr>
        <w:ind w:left="3540" w:firstLine="708"/>
        <w:rPr>
          <w:rFonts w:eastAsiaTheme="minorHAnsi" w:cstheme="minorBidi"/>
          <w:i/>
          <w:iCs/>
          <w:color w:val="000000"/>
          <w:sz w:val="14"/>
          <w:lang w:eastAsia="en-US"/>
        </w:rPr>
      </w:pPr>
      <w:r w:rsidRPr="00EE6990">
        <w:rPr>
          <w:rFonts w:eastAsiaTheme="minorHAnsi" w:cstheme="minorBidi"/>
          <w:i/>
          <w:iCs/>
          <w:color w:val="000000"/>
          <w:sz w:val="14"/>
          <w:lang w:eastAsia="en-US"/>
        </w:rPr>
        <w:t>(podpis osoby/osób upoważnionej/upoważnionych do reprezentacji Wykonawcy)</w:t>
      </w:r>
    </w:p>
    <w:p w14:paraId="6FBC1FF2" w14:textId="77777777" w:rsidR="00C0676F" w:rsidRDefault="00C0676F" w:rsidP="00C0676F">
      <w:pPr>
        <w:keepNext/>
        <w:spacing w:after="0"/>
        <w:jc w:val="right"/>
        <w:outlineLvl w:val="0"/>
        <w:rPr>
          <w:b/>
        </w:rPr>
      </w:pPr>
      <w:r w:rsidRPr="00C0676F">
        <w:rPr>
          <w:b/>
        </w:rPr>
        <w:lastRenderedPageBreak/>
        <w:t xml:space="preserve">Załącznik nr 7 do </w:t>
      </w:r>
      <w:proofErr w:type="spellStart"/>
      <w:r w:rsidRPr="00C0676F">
        <w:rPr>
          <w:b/>
        </w:rPr>
        <w:t>siwz</w:t>
      </w:r>
      <w:proofErr w:type="spellEnd"/>
    </w:p>
    <w:p w14:paraId="1F227463" w14:textId="77777777" w:rsidR="00EE6990" w:rsidRPr="00C0676F" w:rsidRDefault="00EE6990" w:rsidP="00C0676F">
      <w:pPr>
        <w:keepNext/>
        <w:spacing w:after="0"/>
        <w:jc w:val="right"/>
        <w:outlineLvl w:val="0"/>
        <w:rPr>
          <w:b/>
        </w:rPr>
      </w:pPr>
    </w:p>
    <w:p w14:paraId="07D7BBFB" w14:textId="77777777" w:rsidR="00C0676F" w:rsidRPr="00C0676F" w:rsidRDefault="00C0676F" w:rsidP="00C0676F">
      <w:pPr>
        <w:widowControl w:val="0"/>
        <w:suppressAutoHyphens/>
        <w:spacing w:after="0"/>
        <w:jc w:val="center"/>
        <w:rPr>
          <w:b/>
          <w:bCs/>
          <w:kern w:val="2"/>
          <w:sz w:val="24"/>
          <w:u w:val="single"/>
          <w:lang w:eastAsia="ar-SA"/>
        </w:rPr>
      </w:pPr>
      <w:r w:rsidRPr="00C0676F">
        <w:rPr>
          <w:b/>
          <w:bCs/>
          <w:kern w:val="2"/>
          <w:sz w:val="24"/>
          <w:u w:val="single"/>
          <w:lang w:eastAsia="ar-SA"/>
        </w:rPr>
        <w:t>Z  O  B  O  W  I  Ą  Z A  N  I  E</w:t>
      </w:r>
    </w:p>
    <w:p w14:paraId="7A5340A1" w14:textId="77777777" w:rsidR="00C0676F" w:rsidRPr="00C0676F" w:rsidRDefault="00C0676F" w:rsidP="00C0676F">
      <w:pPr>
        <w:widowControl w:val="0"/>
        <w:suppressAutoHyphens/>
        <w:spacing w:after="0"/>
        <w:jc w:val="center"/>
        <w:rPr>
          <w:b/>
          <w:bCs/>
          <w:kern w:val="2"/>
          <w:lang w:eastAsia="ar-SA"/>
        </w:rPr>
      </w:pPr>
      <w:r w:rsidRPr="00C0676F">
        <w:rPr>
          <w:b/>
          <w:bCs/>
          <w:kern w:val="2"/>
          <w:lang w:eastAsia="ar-SA"/>
        </w:rPr>
        <w:t>do oddania do dyspozycji Wykonawcy niezbędnych zasobów na potrzeby wykonania zamówienia</w:t>
      </w:r>
    </w:p>
    <w:p w14:paraId="66E36662" w14:textId="77777777" w:rsidR="00C0676F" w:rsidRPr="00C0676F" w:rsidRDefault="002C0BD2" w:rsidP="00C0676F">
      <w:pPr>
        <w:widowControl w:val="0"/>
        <w:suppressAutoHyphens/>
        <w:spacing w:after="0"/>
        <w:rPr>
          <w:kern w:val="2"/>
          <w:lang w:eastAsia="ar-SA"/>
        </w:rPr>
      </w:pPr>
      <w:r>
        <w:rPr>
          <w:kern w:val="2"/>
          <w:lang w:eastAsia="ar-SA"/>
        </w:rPr>
        <w:t>Ja /</w:t>
      </w:r>
      <w:r w:rsidR="00C0676F" w:rsidRPr="00C0676F">
        <w:rPr>
          <w:kern w:val="2"/>
          <w:lang w:eastAsia="ar-SA"/>
        </w:rPr>
        <w:t xml:space="preserve">My niżej podpisani </w:t>
      </w:r>
    </w:p>
    <w:p w14:paraId="3CDBAE38" w14:textId="77777777" w:rsidR="00C0676F" w:rsidRPr="00C0676F" w:rsidRDefault="00C0676F" w:rsidP="00C0676F">
      <w:pPr>
        <w:widowControl w:val="0"/>
        <w:suppressAutoHyphens/>
        <w:spacing w:after="0" w:line="360" w:lineRule="auto"/>
        <w:rPr>
          <w:kern w:val="2"/>
          <w:lang w:eastAsia="ar-SA"/>
        </w:rPr>
      </w:pPr>
      <w:r w:rsidRPr="00C0676F">
        <w:rPr>
          <w:kern w:val="2"/>
          <w:lang w:eastAsia="ar-SA"/>
        </w:rPr>
        <w:t>…………………………………………………………………………………………………………………………………………………………</w:t>
      </w:r>
    </w:p>
    <w:p w14:paraId="52B77468" w14:textId="77777777" w:rsidR="00C0676F" w:rsidRPr="00C0676F" w:rsidRDefault="00C0676F" w:rsidP="00C0676F">
      <w:pPr>
        <w:widowControl w:val="0"/>
        <w:suppressAutoHyphens/>
        <w:spacing w:after="0" w:line="360" w:lineRule="auto"/>
        <w:jc w:val="center"/>
        <w:rPr>
          <w:i/>
          <w:kern w:val="2"/>
          <w:lang w:eastAsia="ar-SA"/>
        </w:rPr>
      </w:pPr>
      <w:r w:rsidRPr="00C0676F">
        <w:rPr>
          <w:i/>
          <w:kern w:val="2"/>
          <w:sz w:val="18"/>
          <w:szCs w:val="18"/>
          <w:lang w:eastAsia="ar-SA"/>
        </w:rPr>
        <w:t>(imię i nazwisko osoby upoważnionej do reprezentowania podmiotu)</w:t>
      </w:r>
    </w:p>
    <w:p w14:paraId="62F9A05B" w14:textId="77777777" w:rsidR="00C0676F" w:rsidRPr="00C0676F" w:rsidRDefault="00C0676F" w:rsidP="00C0676F">
      <w:pPr>
        <w:widowControl w:val="0"/>
        <w:suppressAutoHyphens/>
        <w:spacing w:after="0" w:line="360" w:lineRule="auto"/>
        <w:rPr>
          <w:kern w:val="2"/>
          <w:lang w:eastAsia="ar-SA"/>
        </w:rPr>
      </w:pPr>
      <w:r w:rsidRPr="00C0676F">
        <w:rPr>
          <w:kern w:val="2"/>
          <w:lang w:eastAsia="ar-SA"/>
        </w:rPr>
        <w:t>działając w imieniu i na rzecz</w:t>
      </w:r>
    </w:p>
    <w:p w14:paraId="1D89B673" w14:textId="77777777" w:rsidR="00C0676F" w:rsidRPr="00C0676F" w:rsidRDefault="00C0676F" w:rsidP="00C0676F">
      <w:pPr>
        <w:widowControl w:val="0"/>
        <w:suppressAutoHyphens/>
        <w:spacing w:after="0" w:line="360" w:lineRule="auto"/>
        <w:rPr>
          <w:kern w:val="2"/>
          <w:lang w:eastAsia="ar-SA"/>
        </w:rPr>
      </w:pPr>
      <w:r w:rsidRPr="00C0676F">
        <w:rPr>
          <w:kern w:val="2"/>
          <w:lang w:eastAsia="ar-SA"/>
        </w:rPr>
        <w:t>…………………………………………………………………………………………………………………………………………………………</w:t>
      </w:r>
    </w:p>
    <w:p w14:paraId="47292920" w14:textId="77777777" w:rsidR="00C0676F" w:rsidRPr="00C0676F" w:rsidRDefault="00C0676F" w:rsidP="00C0676F">
      <w:pPr>
        <w:widowControl w:val="0"/>
        <w:suppressAutoHyphens/>
        <w:spacing w:after="0"/>
        <w:jc w:val="center"/>
        <w:rPr>
          <w:i/>
          <w:kern w:val="2"/>
          <w:sz w:val="18"/>
          <w:szCs w:val="18"/>
          <w:lang w:eastAsia="ar-SA"/>
        </w:rPr>
      </w:pPr>
      <w:r w:rsidRPr="00C0676F">
        <w:rPr>
          <w:i/>
          <w:kern w:val="2"/>
          <w:sz w:val="18"/>
          <w:szCs w:val="18"/>
          <w:lang w:eastAsia="ar-SA"/>
        </w:rPr>
        <w:t>(nazwa i adres  podmiotu oddającego do dyspozycji zasoby)</w:t>
      </w:r>
    </w:p>
    <w:p w14:paraId="111B982E" w14:textId="77777777" w:rsidR="00C0676F" w:rsidRPr="00C0676F" w:rsidRDefault="00C0676F" w:rsidP="00C0676F">
      <w:pPr>
        <w:widowControl w:val="0"/>
        <w:suppressAutoHyphens/>
        <w:spacing w:after="0"/>
        <w:rPr>
          <w:kern w:val="2"/>
          <w:lang w:eastAsia="ar-SA"/>
        </w:rPr>
      </w:pPr>
      <w:r w:rsidRPr="00C0676F">
        <w:rPr>
          <w:b/>
          <w:bCs/>
          <w:kern w:val="2"/>
          <w:lang w:eastAsia="ar-SA"/>
        </w:rPr>
        <w:t>Zobowiązuję</w:t>
      </w:r>
      <w:r w:rsidR="002C0BD2">
        <w:rPr>
          <w:b/>
          <w:bCs/>
          <w:kern w:val="2"/>
          <w:lang w:eastAsia="ar-SA"/>
        </w:rPr>
        <w:t>/-</w:t>
      </w:r>
      <w:proofErr w:type="spellStart"/>
      <w:r w:rsidR="002C0BD2">
        <w:rPr>
          <w:b/>
          <w:bCs/>
          <w:kern w:val="2"/>
          <w:lang w:eastAsia="ar-SA"/>
        </w:rPr>
        <w:t>emy</w:t>
      </w:r>
      <w:proofErr w:type="spellEnd"/>
      <w:r w:rsidRPr="00C0676F">
        <w:rPr>
          <w:b/>
          <w:bCs/>
          <w:kern w:val="2"/>
          <w:lang w:eastAsia="ar-SA"/>
        </w:rPr>
        <w:t xml:space="preserve"> się do oddania nw. zasobów na potrzeby wykonania zamówienia</w:t>
      </w:r>
      <w:r w:rsidRPr="00C0676F">
        <w:rPr>
          <w:kern w:val="2"/>
          <w:lang w:eastAsia="ar-SA"/>
        </w:rPr>
        <w:t xml:space="preserve">: </w:t>
      </w:r>
    </w:p>
    <w:p w14:paraId="6AA9D13C" w14:textId="77777777" w:rsidR="00C0676F" w:rsidRPr="00C0676F" w:rsidRDefault="00C0676F" w:rsidP="00C0676F">
      <w:pPr>
        <w:widowControl w:val="0"/>
        <w:suppressAutoHyphens/>
        <w:spacing w:after="0"/>
        <w:jc w:val="both"/>
        <w:rPr>
          <w:kern w:val="2"/>
          <w:lang w:eastAsia="ar-SA"/>
        </w:rPr>
      </w:pPr>
    </w:p>
    <w:p w14:paraId="0FCCD14D" w14:textId="77777777" w:rsidR="00C0676F" w:rsidRPr="00C0676F" w:rsidRDefault="00C0676F" w:rsidP="00C0676F">
      <w:pPr>
        <w:widowControl w:val="0"/>
        <w:suppressAutoHyphens/>
        <w:spacing w:after="0"/>
        <w:rPr>
          <w:kern w:val="2"/>
          <w:lang w:eastAsia="ar-SA"/>
        </w:rPr>
      </w:pPr>
      <w:r w:rsidRPr="00C0676F">
        <w:t>………………………………………………………………………………………………………………………………………………………...</w:t>
      </w:r>
    </w:p>
    <w:p w14:paraId="3F863D08" w14:textId="77777777" w:rsidR="00C0676F" w:rsidRPr="00C0676F" w:rsidRDefault="00C0676F" w:rsidP="00C0676F">
      <w:pPr>
        <w:widowControl w:val="0"/>
        <w:suppressAutoHyphens/>
        <w:spacing w:after="0"/>
        <w:jc w:val="center"/>
        <w:rPr>
          <w:i/>
          <w:kern w:val="2"/>
          <w:sz w:val="18"/>
          <w:szCs w:val="18"/>
          <w:lang w:eastAsia="ar-SA"/>
        </w:rPr>
      </w:pPr>
      <w:r w:rsidRPr="00C0676F">
        <w:rPr>
          <w:i/>
          <w:kern w:val="2"/>
          <w:sz w:val="18"/>
          <w:szCs w:val="18"/>
          <w:lang w:eastAsia="ar-SA"/>
        </w:rPr>
        <w:t>(określenie zasobu – zdolności techniczne lub zdolności zawodowe)</w:t>
      </w:r>
    </w:p>
    <w:p w14:paraId="1BE02F61" w14:textId="77777777" w:rsidR="00C0676F" w:rsidRPr="00C0676F" w:rsidRDefault="00C0676F" w:rsidP="00C0676F">
      <w:pPr>
        <w:widowControl w:val="0"/>
        <w:suppressAutoHyphens/>
        <w:spacing w:after="0"/>
        <w:rPr>
          <w:b/>
          <w:kern w:val="2"/>
          <w:lang w:eastAsia="ar-SA"/>
        </w:rPr>
      </w:pPr>
      <w:r w:rsidRPr="00C0676F">
        <w:rPr>
          <w:b/>
          <w:kern w:val="2"/>
          <w:lang w:eastAsia="ar-SA"/>
        </w:rPr>
        <w:t>do dyspozycji Wykonawcy:</w:t>
      </w:r>
    </w:p>
    <w:p w14:paraId="02865D0E" w14:textId="77777777" w:rsidR="00C0676F" w:rsidRPr="00C0676F" w:rsidRDefault="00C0676F" w:rsidP="00C0676F">
      <w:pPr>
        <w:widowControl w:val="0"/>
        <w:suppressAutoHyphens/>
        <w:spacing w:after="0"/>
        <w:rPr>
          <w:kern w:val="2"/>
          <w:lang w:eastAsia="ar-SA"/>
        </w:rPr>
      </w:pPr>
    </w:p>
    <w:p w14:paraId="77AC9A21" w14:textId="77777777" w:rsidR="00C0676F" w:rsidRPr="00C0676F" w:rsidRDefault="00C0676F" w:rsidP="00C0676F">
      <w:pPr>
        <w:widowControl w:val="0"/>
        <w:suppressAutoHyphens/>
        <w:spacing w:after="0"/>
        <w:rPr>
          <w:kern w:val="2"/>
          <w:lang w:eastAsia="ar-SA"/>
        </w:rPr>
      </w:pPr>
      <w:r w:rsidRPr="00C0676F">
        <w:rPr>
          <w:kern w:val="2"/>
          <w:lang w:eastAsia="ar-SA"/>
        </w:rPr>
        <w:t>…………………………………………………………………………………………………………………………………………………………</w:t>
      </w:r>
    </w:p>
    <w:p w14:paraId="33A1DF19" w14:textId="77777777" w:rsidR="00C0676F" w:rsidRPr="00C0676F" w:rsidRDefault="00C0676F" w:rsidP="00C0676F">
      <w:pPr>
        <w:widowControl w:val="0"/>
        <w:suppressAutoHyphens/>
        <w:spacing w:after="0"/>
        <w:jc w:val="center"/>
        <w:rPr>
          <w:i/>
          <w:kern w:val="2"/>
          <w:sz w:val="18"/>
          <w:szCs w:val="18"/>
          <w:lang w:eastAsia="ar-SA"/>
        </w:rPr>
      </w:pPr>
      <w:r w:rsidRPr="00C0676F">
        <w:rPr>
          <w:i/>
          <w:kern w:val="2"/>
          <w:sz w:val="18"/>
          <w:szCs w:val="18"/>
          <w:lang w:eastAsia="ar-SA"/>
        </w:rPr>
        <w:t xml:space="preserve">(Nazwa Wykonawcy)  </w:t>
      </w:r>
    </w:p>
    <w:p w14:paraId="63F89D45" w14:textId="77777777" w:rsidR="00C0676F" w:rsidRPr="00C0676F" w:rsidRDefault="00C0676F" w:rsidP="00C0676F">
      <w:pPr>
        <w:widowControl w:val="0"/>
        <w:suppressAutoHyphens/>
        <w:spacing w:after="0" w:line="240" w:lineRule="auto"/>
        <w:jc w:val="both"/>
        <w:rPr>
          <w:bCs/>
          <w:kern w:val="2"/>
          <w:lang w:eastAsia="ar-SA"/>
        </w:rPr>
      </w:pPr>
      <w:r w:rsidRPr="00C0676F">
        <w:rPr>
          <w:kern w:val="2"/>
          <w:lang w:eastAsia="ar-SA"/>
        </w:rPr>
        <w:t>Przy wykonaniu zamówienia pod nazwą</w:t>
      </w:r>
      <w:r w:rsidRPr="00C0676F">
        <w:rPr>
          <w:bCs/>
          <w:kern w:val="2"/>
          <w:lang w:eastAsia="ar-SA"/>
        </w:rPr>
        <w:t>:</w:t>
      </w:r>
    </w:p>
    <w:p w14:paraId="53B63C14" w14:textId="17865937" w:rsidR="00EE6990" w:rsidRPr="00EE6990" w:rsidRDefault="00EE6990" w:rsidP="00EE6990">
      <w:pPr>
        <w:pBdr>
          <w:top w:val="single" w:sz="4" w:space="1" w:color="auto"/>
          <w:left w:val="single" w:sz="4" w:space="4" w:color="auto"/>
          <w:bottom w:val="single" w:sz="4" w:space="1" w:color="auto"/>
          <w:right w:val="single" w:sz="4" w:space="4" w:color="auto"/>
        </w:pBdr>
        <w:tabs>
          <w:tab w:val="right" w:pos="9072"/>
        </w:tabs>
        <w:spacing w:after="0"/>
        <w:jc w:val="both"/>
        <w:rPr>
          <w:b/>
        </w:rPr>
      </w:pPr>
      <w:r w:rsidRPr="00EE6990">
        <w:rPr>
          <w:b/>
        </w:rPr>
        <w:t>Usługi odwozu uczniów po zajęciach projektowych</w:t>
      </w:r>
      <w:r w:rsidR="005B7CC1">
        <w:rPr>
          <w:rFonts w:eastAsia="Calibri" w:cs="Arial"/>
          <w:b/>
        </w:rPr>
        <w:t xml:space="preserve">  (znak sprawy : SP.S/271/2/2018</w:t>
      </w:r>
      <w:r w:rsidRPr="00EE6990">
        <w:rPr>
          <w:rFonts w:eastAsia="Calibri" w:cs="Arial"/>
          <w:b/>
        </w:rPr>
        <w:t>)</w:t>
      </w:r>
    </w:p>
    <w:p w14:paraId="112BA735" w14:textId="77777777" w:rsidR="00C0676F" w:rsidRPr="00C0676F" w:rsidRDefault="00C0676F" w:rsidP="00C0676F">
      <w:pPr>
        <w:widowControl w:val="0"/>
        <w:suppressAutoHyphens/>
        <w:spacing w:after="0" w:line="240" w:lineRule="auto"/>
        <w:rPr>
          <w:b/>
          <w:kern w:val="2"/>
          <w:lang w:eastAsia="ar-SA"/>
        </w:rPr>
      </w:pPr>
      <w:r w:rsidRPr="00C0676F">
        <w:rPr>
          <w:b/>
          <w:kern w:val="2"/>
          <w:lang w:eastAsia="ar-SA"/>
        </w:rPr>
        <w:t>Oświadczam, iż:</w:t>
      </w:r>
    </w:p>
    <w:p w14:paraId="52BA4ADC" w14:textId="77777777" w:rsidR="00C0676F" w:rsidRPr="00C0676F" w:rsidRDefault="00C0676F" w:rsidP="00C0676F">
      <w:pPr>
        <w:widowControl w:val="0"/>
        <w:suppressAutoHyphens/>
        <w:spacing w:after="0" w:line="240" w:lineRule="auto"/>
        <w:rPr>
          <w:kern w:val="2"/>
          <w:lang w:eastAsia="ar-SA"/>
        </w:rPr>
      </w:pPr>
    </w:p>
    <w:p w14:paraId="4FD6B303" w14:textId="77777777" w:rsidR="00C0676F" w:rsidRPr="00C0676F" w:rsidRDefault="00C0676F" w:rsidP="00C945A1">
      <w:pPr>
        <w:widowControl w:val="0"/>
        <w:numPr>
          <w:ilvl w:val="6"/>
          <w:numId w:val="18"/>
        </w:numPr>
        <w:suppressAutoHyphens/>
        <w:spacing w:after="0" w:line="240" w:lineRule="auto"/>
        <w:ind w:left="284" w:hanging="284"/>
        <w:rPr>
          <w:kern w:val="2"/>
          <w:lang w:eastAsia="ar-SA"/>
        </w:rPr>
      </w:pPr>
      <w:r w:rsidRPr="00C0676F">
        <w:rPr>
          <w:kern w:val="2"/>
          <w:lang w:eastAsia="ar-SA"/>
        </w:rPr>
        <w:t>udostępniam Wykonawcy ww. zasoby, w następującym zakresie:</w:t>
      </w:r>
    </w:p>
    <w:p w14:paraId="7A9E52CD" w14:textId="77777777" w:rsidR="00C0676F" w:rsidRPr="00C0676F" w:rsidRDefault="00C0676F" w:rsidP="00C0676F">
      <w:pPr>
        <w:widowControl w:val="0"/>
        <w:suppressAutoHyphens/>
        <w:spacing w:after="0" w:line="240" w:lineRule="auto"/>
        <w:ind w:left="284"/>
        <w:rPr>
          <w:kern w:val="2"/>
          <w:lang w:eastAsia="ar-SA"/>
        </w:rPr>
      </w:pPr>
    </w:p>
    <w:p w14:paraId="26DB8513" w14:textId="77777777" w:rsidR="00C0676F" w:rsidRPr="00C0676F" w:rsidRDefault="00C0676F" w:rsidP="00C0676F">
      <w:pPr>
        <w:widowControl w:val="0"/>
        <w:suppressAutoHyphens/>
        <w:spacing w:after="240" w:line="240" w:lineRule="auto"/>
        <w:ind w:left="284" w:hanging="284"/>
        <w:rPr>
          <w:kern w:val="2"/>
          <w:lang w:eastAsia="ar-SA"/>
        </w:rPr>
      </w:pPr>
      <w:r w:rsidRPr="00C0676F">
        <w:rPr>
          <w:kern w:val="2"/>
          <w:lang w:eastAsia="ar-SA"/>
        </w:rPr>
        <w:t>…………………………………………………………………………………………………………………………………………………………..</w:t>
      </w:r>
    </w:p>
    <w:p w14:paraId="4E8CF475" w14:textId="77777777" w:rsidR="00C0676F" w:rsidRPr="00C0676F" w:rsidRDefault="00C0676F" w:rsidP="00C945A1">
      <w:pPr>
        <w:widowControl w:val="0"/>
        <w:numPr>
          <w:ilvl w:val="6"/>
          <w:numId w:val="18"/>
        </w:numPr>
        <w:suppressAutoHyphens/>
        <w:spacing w:after="240" w:line="240" w:lineRule="auto"/>
        <w:ind w:left="284" w:hanging="284"/>
        <w:rPr>
          <w:kern w:val="2"/>
          <w:lang w:eastAsia="ar-SA"/>
        </w:rPr>
      </w:pPr>
      <w:r w:rsidRPr="00C0676F">
        <w:rPr>
          <w:kern w:val="2"/>
          <w:lang w:eastAsia="ar-SA"/>
        </w:rPr>
        <w:t>sposób wykorzystania udostępnionych przeze mnie zasobów będzie następujący:</w:t>
      </w:r>
    </w:p>
    <w:p w14:paraId="108AFC15" w14:textId="77777777" w:rsidR="00C0676F" w:rsidRPr="00C0676F" w:rsidRDefault="00C0676F" w:rsidP="00C0676F">
      <w:pPr>
        <w:widowControl w:val="0"/>
        <w:suppressAutoHyphens/>
        <w:spacing w:after="0" w:line="240" w:lineRule="auto"/>
        <w:ind w:left="284" w:hanging="284"/>
        <w:rPr>
          <w:kern w:val="2"/>
          <w:lang w:eastAsia="ar-SA"/>
        </w:rPr>
      </w:pPr>
      <w:r w:rsidRPr="00C0676F">
        <w:rPr>
          <w:kern w:val="2"/>
          <w:lang w:eastAsia="ar-SA"/>
        </w:rPr>
        <w:t>…………………………………………………………………………………………………………………………………………………………..</w:t>
      </w:r>
    </w:p>
    <w:p w14:paraId="3EF5615C" w14:textId="77777777" w:rsidR="00C0676F" w:rsidRPr="00C0676F" w:rsidRDefault="00C0676F" w:rsidP="00C0676F">
      <w:pPr>
        <w:widowControl w:val="0"/>
        <w:suppressAutoHyphens/>
        <w:spacing w:after="0" w:line="240" w:lineRule="auto"/>
        <w:ind w:left="284"/>
        <w:rPr>
          <w:kern w:val="2"/>
          <w:sz w:val="20"/>
          <w:szCs w:val="20"/>
          <w:lang w:eastAsia="ar-SA"/>
        </w:rPr>
      </w:pPr>
    </w:p>
    <w:p w14:paraId="66A4D4F2" w14:textId="77777777" w:rsidR="00C0676F" w:rsidRPr="00C0676F" w:rsidRDefault="00C0676F" w:rsidP="00C945A1">
      <w:pPr>
        <w:widowControl w:val="0"/>
        <w:numPr>
          <w:ilvl w:val="6"/>
          <w:numId w:val="18"/>
        </w:numPr>
        <w:suppressAutoHyphens/>
        <w:spacing w:after="0" w:line="240" w:lineRule="auto"/>
        <w:ind w:left="284" w:hanging="284"/>
        <w:rPr>
          <w:kern w:val="2"/>
          <w:lang w:eastAsia="ar-SA"/>
        </w:rPr>
      </w:pPr>
      <w:r w:rsidRPr="00C0676F">
        <w:rPr>
          <w:kern w:val="2"/>
          <w:lang w:eastAsia="ar-SA"/>
        </w:rPr>
        <w:t>charakter stosunku łączącego mnie z Wykonawcą będzie następujący:</w:t>
      </w:r>
    </w:p>
    <w:p w14:paraId="5C8A2F8A" w14:textId="77777777" w:rsidR="00C0676F" w:rsidRPr="00C0676F" w:rsidRDefault="00C0676F" w:rsidP="00C0676F">
      <w:pPr>
        <w:widowControl w:val="0"/>
        <w:suppressAutoHyphens/>
        <w:spacing w:before="240" w:after="240" w:line="240" w:lineRule="auto"/>
        <w:ind w:left="284" w:hanging="284"/>
        <w:rPr>
          <w:kern w:val="2"/>
          <w:lang w:eastAsia="ar-SA"/>
        </w:rPr>
      </w:pPr>
      <w:r w:rsidRPr="00C0676F">
        <w:rPr>
          <w:kern w:val="2"/>
          <w:lang w:eastAsia="ar-SA"/>
        </w:rPr>
        <w:t>…………………………………………………………………………………………………………………………………………………………..</w:t>
      </w:r>
    </w:p>
    <w:p w14:paraId="3C4EA2FD" w14:textId="77777777" w:rsidR="00C0676F" w:rsidRPr="00C0676F" w:rsidRDefault="00C0676F" w:rsidP="00C945A1">
      <w:pPr>
        <w:widowControl w:val="0"/>
        <w:numPr>
          <w:ilvl w:val="6"/>
          <w:numId w:val="18"/>
        </w:numPr>
        <w:suppressAutoHyphens/>
        <w:spacing w:after="240" w:line="240" w:lineRule="auto"/>
        <w:ind w:left="284" w:hanging="284"/>
        <w:rPr>
          <w:kern w:val="2"/>
          <w:lang w:eastAsia="ar-SA"/>
        </w:rPr>
      </w:pPr>
      <w:r w:rsidRPr="00C0676F">
        <w:rPr>
          <w:kern w:val="2"/>
          <w:lang w:eastAsia="ar-SA"/>
        </w:rPr>
        <w:t>zakres mojego udziału przy wykonywaniu zamówienia będzie następujący:</w:t>
      </w:r>
    </w:p>
    <w:p w14:paraId="2FCFA64B" w14:textId="77777777" w:rsidR="00C0676F" w:rsidRPr="00C0676F" w:rsidRDefault="00C0676F" w:rsidP="00C0676F">
      <w:pPr>
        <w:widowControl w:val="0"/>
        <w:suppressAutoHyphens/>
        <w:spacing w:after="240" w:line="240" w:lineRule="auto"/>
        <w:ind w:left="284" w:hanging="284"/>
        <w:rPr>
          <w:kern w:val="2"/>
          <w:lang w:eastAsia="ar-SA"/>
        </w:rPr>
      </w:pPr>
      <w:r w:rsidRPr="00C0676F">
        <w:rPr>
          <w:kern w:val="2"/>
          <w:lang w:eastAsia="ar-SA"/>
        </w:rPr>
        <w:t>…………………………………………………………………………………………………………………………………………………………..</w:t>
      </w:r>
    </w:p>
    <w:p w14:paraId="4C2B51AE" w14:textId="77777777" w:rsidR="00C0676F" w:rsidRPr="00C0676F" w:rsidRDefault="00C0676F" w:rsidP="00C945A1">
      <w:pPr>
        <w:widowControl w:val="0"/>
        <w:numPr>
          <w:ilvl w:val="6"/>
          <w:numId w:val="18"/>
        </w:numPr>
        <w:suppressAutoHyphens/>
        <w:spacing w:after="240" w:line="240" w:lineRule="auto"/>
        <w:ind w:left="284" w:hanging="284"/>
        <w:rPr>
          <w:kern w:val="2"/>
          <w:lang w:eastAsia="ar-SA"/>
        </w:rPr>
      </w:pPr>
      <w:r w:rsidRPr="00C0676F">
        <w:rPr>
          <w:kern w:val="2"/>
          <w:lang w:eastAsia="ar-SA"/>
        </w:rPr>
        <w:t>okres mojego udziału przy wykonywaniu zamówienia będzie następujący:</w:t>
      </w:r>
    </w:p>
    <w:p w14:paraId="34E95029" w14:textId="77777777" w:rsidR="00C0676F" w:rsidRPr="00C0676F" w:rsidRDefault="00C0676F" w:rsidP="00C0676F">
      <w:pPr>
        <w:widowControl w:val="0"/>
        <w:suppressAutoHyphens/>
        <w:spacing w:after="240" w:line="240" w:lineRule="auto"/>
        <w:ind w:left="284" w:hanging="284"/>
        <w:rPr>
          <w:kern w:val="2"/>
          <w:sz w:val="20"/>
          <w:szCs w:val="20"/>
          <w:lang w:eastAsia="ar-SA"/>
        </w:rPr>
      </w:pPr>
      <w:r w:rsidRPr="00C0676F">
        <w:rPr>
          <w:kern w:val="2"/>
          <w:sz w:val="20"/>
          <w:szCs w:val="20"/>
          <w:lang w:eastAsia="ar-SA"/>
        </w:rPr>
        <w:t>………………………………………………………………………………………………………………………………………………………………………….</w:t>
      </w:r>
    </w:p>
    <w:p w14:paraId="75B50776" w14:textId="77777777" w:rsidR="00C0676F" w:rsidRPr="00C0676F" w:rsidRDefault="00C0676F" w:rsidP="00C0676F">
      <w:pPr>
        <w:spacing w:after="0" w:line="240" w:lineRule="auto"/>
        <w:jc w:val="both"/>
        <w:rPr>
          <w:rFonts w:eastAsia="Calibri" w:cs="Arial"/>
          <w:lang w:eastAsia="en-US"/>
        </w:rPr>
      </w:pPr>
      <w:r w:rsidRPr="00C0676F">
        <w:rPr>
          <w:rFonts w:eastAsia="Calibri" w:cs="Arial"/>
          <w:lang w:eastAsia="en-US"/>
        </w:rPr>
        <w:t xml:space="preserve">…………….…… </w:t>
      </w:r>
      <w:r w:rsidRPr="00C0676F">
        <w:rPr>
          <w:rFonts w:eastAsia="Calibri" w:cs="Arial"/>
          <w:i/>
          <w:sz w:val="20"/>
          <w:szCs w:val="20"/>
          <w:lang w:eastAsia="en-US"/>
        </w:rPr>
        <w:t>(miejscowość)</w:t>
      </w:r>
      <w:r w:rsidRPr="00C0676F">
        <w:rPr>
          <w:rFonts w:eastAsia="Calibri" w:cs="Arial"/>
          <w:i/>
          <w:lang w:eastAsia="en-US"/>
        </w:rPr>
        <w:t xml:space="preserve">, </w:t>
      </w:r>
      <w:r w:rsidRPr="00C0676F">
        <w:rPr>
          <w:rFonts w:eastAsia="Calibri" w:cs="Arial"/>
          <w:lang w:eastAsia="en-US"/>
        </w:rPr>
        <w:t xml:space="preserve">dnia …………..…….… r. </w:t>
      </w:r>
    </w:p>
    <w:p w14:paraId="3CEC4084" w14:textId="77777777" w:rsidR="00C0676F" w:rsidRPr="00C0676F" w:rsidRDefault="00C0676F" w:rsidP="00C0676F">
      <w:pPr>
        <w:spacing w:after="0"/>
        <w:jc w:val="both"/>
        <w:rPr>
          <w:rFonts w:eastAsia="Calibri" w:cs="Arial"/>
          <w:lang w:eastAsia="en-US"/>
        </w:rPr>
      </w:pP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r>
      <w:r w:rsidRPr="00C0676F">
        <w:rPr>
          <w:rFonts w:eastAsia="Calibri" w:cs="Arial"/>
          <w:lang w:eastAsia="en-US"/>
        </w:rPr>
        <w:tab/>
        <w:t xml:space="preserve">             ……………………………………………………………..</w:t>
      </w:r>
      <w:r w:rsidRPr="00C0676F">
        <w:rPr>
          <w:i/>
          <w:iCs/>
          <w:color w:val="000000"/>
          <w:sz w:val="20"/>
        </w:rPr>
        <w:t xml:space="preserve">                                                                                       </w:t>
      </w:r>
    </w:p>
    <w:p w14:paraId="4E73CB2A" w14:textId="77777777" w:rsidR="00C0676F" w:rsidRPr="00C0676F" w:rsidRDefault="00C0676F" w:rsidP="00C0676F">
      <w:pPr>
        <w:spacing w:after="0"/>
        <w:ind w:firstLine="4536"/>
        <w:jc w:val="center"/>
        <w:rPr>
          <w:i/>
          <w:iCs/>
          <w:color w:val="000000"/>
          <w:sz w:val="20"/>
        </w:rPr>
      </w:pPr>
      <w:r w:rsidRPr="00C0676F">
        <w:rPr>
          <w:i/>
          <w:iCs/>
          <w:color w:val="000000"/>
          <w:sz w:val="20"/>
        </w:rPr>
        <w:t>(podpis osoby/osób upoważnionej/upoważnionych</w:t>
      </w:r>
    </w:p>
    <w:p w14:paraId="4B45E179" w14:textId="77777777" w:rsidR="00C0676F" w:rsidRPr="00C0676F" w:rsidRDefault="00C0676F" w:rsidP="00C0676F">
      <w:pPr>
        <w:tabs>
          <w:tab w:val="left" w:pos="3544"/>
          <w:tab w:val="left" w:pos="4678"/>
        </w:tabs>
        <w:spacing w:after="0"/>
        <w:ind w:firstLine="4536"/>
        <w:jc w:val="center"/>
        <w:rPr>
          <w:i/>
          <w:iCs/>
          <w:color w:val="000000"/>
          <w:sz w:val="20"/>
        </w:rPr>
      </w:pPr>
      <w:r w:rsidRPr="00C0676F">
        <w:rPr>
          <w:i/>
          <w:iCs/>
          <w:color w:val="000000"/>
          <w:sz w:val="20"/>
        </w:rPr>
        <w:t>do składania oświadczeń woli w imieniu podmiotu</w:t>
      </w:r>
    </w:p>
    <w:p w14:paraId="52E7C948" w14:textId="77777777" w:rsidR="000D3DA1" w:rsidRPr="00C0676F" w:rsidRDefault="00C0676F" w:rsidP="00202CAC">
      <w:pPr>
        <w:tabs>
          <w:tab w:val="left" w:pos="3544"/>
          <w:tab w:val="left" w:pos="4678"/>
        </w:tabs>
        <w:spacing w:after="0"/>
        <w:ind w:firstLine="4536"/>
        <w:jc w:val="center"/>
      </w:pPr>
      <w:r w:rsidRPr="00C0676F">
        <w:rPr>
          <w:i/>
          <w:iCs/>
          <w:color w:val="000000"/>
          <w:sz w:val="20"/>
        </w:rPr>
        <w:t xml:space="preserve">oddającego do dyspozycji zasoby)     </w:t>
      </w:r>
    </w:p>
    <w:sectPr w:rsidR="000D3DA1" w:rsidRPr="00C0676F" w:rsidSect="00030141">
      <w:headerReference w:type="default" r:id="rId15"/>
      <w:footerReference w:type="default" r:id="rId16"/>
      <w:pgSz w:w="11906" w:h="16838"/>
      <w:pgMar w:top="85" w:right="1417" w:bottom="1134" w:left="1417" w:header="708"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30CBF3" w14:textId="77777777" w:rsidR="006B0C9E" w:rsidRDefault="006B0C9E" w:rsidP="00F469F1">
      <w:pPr>
        <w:spacing w:after="0" w:line="240" w:lineRule="auto"/>
      </w:pPr>
      <w:r>
        <w:separator/>
      </w:r>
    </w:p>
  </w:endnote>
  <w:endnote w:type="continuationSeparator" w:id="0">
    <w:p w14:paraId="75F50845" w14:textId="77777777" w:rsidR="006B0C9E" w:rsidRDefault="006B0C9E" w:rsidP="00F46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27CF0" w14:textId="77777777" w:rsidR="00620943" w:rsidRPr="00DD6209" w:rsidRDefault="00620943" w:rsidP="00361A2D">
    <w:pPr>
      <w:pStyle w:val="Stopka"/>
      <w:tabs>
        <w:tab w:val="left" w:pos="0"/>
      </w:tabs>
      <w:jc w:val="center"/>
      <w:rPr>
        <w:sz w:val="16"/>
        <w:szCs w:val="16"/>
      </w:rPr>
    </w:pPr>
    <w:r>
      <w:rPr>
        <w:sz w:val="16"/>
        <w:szCs w:val="16"/>
      </w:rPr>
      <w:br/>
    </w:r>
  </w:p>
  <w:p w14:paraId="09CFC2A8" w14:textId="77777777" w:rsidR="00620943" w:rsidRDefault="00620943">
    <w:pPr>
      <w:pStyle w:val="Stopka"/>
    </w:pPr>
  </w:p>
  <w:p w14:paraId="026B54BE" w14:textId="77777777" w:rsidR="00620943" w:rsidRPr="00DD6209" w:rsidRDefault="00620943" w:rsidP="00DD6209">
    <w:pPr>
      <w:pStyle w:val="Stopka"/>
      <w:tabs>
        <w:tab w:val="clear" w:pos="4536"/>
        <w:tab w:val="clear" w:pos="9072"/>
        <w:tab w:val="left" w:pos="0"/>
      </w:tabs>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ED7D76" w14:textId="77777777" w:rsidR="006B0C9E" w:rsidRDefault="006B0C9E" w:rsidP="00F469F1">
      <w:pPr>
        <w:spacing w:after="0" w:line="240" w:lineRule="auto"/>
      </w:pPr>
      <w:r>
        <w:separator/>
      </w:r>
    </w:p>
  </w:footnote>
  <w:footnote w:type="continuationSeparator" w:id="0">
    <w:p w14:paraId="350FB457" w14:textId="77777777" w:rsidR="006B0C9E" w:rsidRDefault="006B0C9E" w:rsidP="00F469F1">
      <w:pPr>
        <w:spacing w:after="0" w:line="240" w:lineRule="auto"/>
      </w:pPr>
      <w:r>
        <w:continuationSeparator/>
      </w:r>
    </w:p>
  </w:footnote>
  <w:footnote w:id="1">
    <w:p w14:paraId="194A0CCD" w14:textId="77777777" w:rsidR="00620943" w:rsidRPr="00040A9D" w:rsidRDefault="00620943" w:rsidP="00C0676F">
      <w:pPr>
        <w:pStyle w:val="Tekstprzypisudolnego"/>
        <w:jc w:val="both"/>
      </w:pPr>
      <w:r>
        <w:rPr>
          <w:rStyle w:val="Odwoanieprzypisudolnego"/>
        </w:rPr>
        <w:footnoteRef/>
      </w:r>
      <w:r>
        <w:t xml:space="preserve"> </w:t>
      </w:r>
      <w:r w:rsidRPr="00040A9D">
        <w:rPr>
          <w:rFonts w:asciiTheme="minorHAnsi" w:hAnsiTheme="minorHAnsi"/>
          <w:sz w:val="18"/>
          <w:szCs w:val="18"/>
        </w:rPr>
        <w:t xml:space="preserve">Wyliczenie ma charakter przykładowy. Umowa o pracę może zawierać również inne dane, które podlegają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Każda umowa powinna zostać przeanalizowana przez składającego pod kątem przepisów ustawy z dnia 29 sierpnia 1997 r. o ochronie danych osobowych; zakres </w:t>
      </w:r>
      <w:proofErr w:type="spellStart"/>
      <w:r w:rsidRPr="00040A9D">
        <w:rPr>
          <w:rFonts w:asciiTheme="minorHAnsi" w:hAnsiTheme="minorHAnsi"/>
          <w:sz w:val="18"/>
          <w:szCs w:val="18"/>
        </w:rPr>
        <w:t>anonimizacji</w:t>
      </w:r>
      <w:proofErr w:type="spellEnd"/>
      <w:r w:rsidRPr="00040A9D">
        <w:rPr>
          <w:rFonts w:asciiTheme="minorHAnsi" w:hAnsiTheme="minorHAnsi"/>
          <w:sz w:val="18"/>
          <w:szCs w:val="18"/>
        </w:rPr>
        <w:t xml:space="preserve"> umowy musi być zgodny z przepisami ww. ustawy</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7D70F" w14:textId="77777777" w:rsidR="00620943" w:rsidRPr="00030141" w:rsidRDefault="00620943" w:rsidP="00030141">
    <w:pPr>
      <w:spacing w:after="160" w:line="259" w:lineRule="auto"/>
      <w:jc w:val="center"/>
      <w:rPr>
        <w:rFonts w:eastAsia="Calibri"/>
      </w:rPr>
    </w:pPr>
    <w:r>
      <w:rPr>
        <w:noProof/>
      </w:rPr>
      <mc:AlternateContent>
        <mc:Choice Requires="wps">
          <w:drawing>
            <wp:anchor distT="4294967295" distB="4294967295" distL="114300" distR="114300" simplePos="0" relativeHeight="251666432" behindDoc="0" locked="0" layoutInCell="1" allowOverlap="1" wp14:anchorId="742D8787" wp14:editId="11B531B8">
              <wp:simplePos x="0" y="0"/>
              <wp:positionH relativeFrom="column">
                <wp:posOffset>-204470</wp:posOffset>
              </wp:positionH>
              <wp:positionV relativeFrom="paragraph">
                <wp:posOffset>818514</wp:posOffset>
              </wp:positionV>
              <wp:extent cx="6315075" cy="0"/>
              <wp:effectExtent l="0" t="0" r="9525"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48C11C" id="_x0000_t32" coordsize="21600,21600" o:spt="32" o:oned="t" path="m,l21600,21600e" filled="f">
              <v:path arrowok="t" fillok="f" o:connecttype="none"/>
              <o:lock v:ext="edit" shapetype="t"/>
            </v:shapetype>
            <v:shape id="AutoShape 1" o:spid="_x0000_s1026" type="#_x0000_t32" style="position:absolute;margin-left:-16.1pt;margin-top:64.45pt;width:497.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"/>
          </w:pict>
        </mc:Fallback>
      </mc:AlternateContent>
    </w:r>
    <w:r w:rsidRPr="00030141">
      <w:rPr>
        <w:rFonts w:eastAsia="Calibri"/>
        <w:noProof/>
      </w:rPr>
      <w:drawing>
        <wp:inline distT="0" distB="0" distL="0" distR="0" wp14:anchorId="6F411411" wp14:editId="2EABC12B">
          <wp:extent cx="1302088" cy="676275"/>
          <wp:effectExtent l="0" t="0" r="0" b="0"/>
          <wp:docPr id="10" name="Obraz 10" descr="C:\Users\arzeszotko\AppData\Local\Temp\Temp1_RPO_POZIOM-4.zip\POZIOM\FE_PR_POZIOM-Monochroma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rzeszotko\AppData\Local\Temp\Temp1_RPO_POZIOM-4.zip\POZIOM\FE_PR_POZIOM-Monochroma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309" cy="734560"/>
                  </a:xfrm>
                  <a:prstGeom prst="rect">
                    <a:avLst/>
                  </a:prstGeom>
                  <a:noFill/>
                  <a:ln>
                    <a:noFill/>
                  </a:ln>
                </pic:spPr>
              </pic:pic>
            </a:graphicData>
          </a:graphic>
        </wp:inline>
      </w:drawing>
    </w:r>
    <w:r w:rsidRPr="00030141">
      <w:rPr>
        <w:rFonts w:eastAsia="Calibri"/>
        <w:noProof/>
      </w:rPr>
      <w:drawing>
        <wp:inline distT="0" distB="0" distL="0" distR="0" wp14:anchorId="0E1E652B" wp14:editId="3F1BCE3B">
          <wp:extent cx="1986942" cy="723580"/>
          <wp:effectExtent l="0" t="0" r="0" b="0"/>
          <wp:docPr id="11" name="Obraz 11" descr="https://www.malopolska.pl/_userfiles/uploads/Logo-Ma%C5%82opolska-szraf-H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malopolska.pl/_userfiles/uploads/Logo-Ma%C5%82opolska-szraf-H_1.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0889" cy="754151"/>
                  </a:xfrm>
                  <a:prstGeom prst="rect">
                    <a:avLst/>
                  </a:prstGeom>
                  <a:noFill/>
                  <a:ln>
                    <a:noFill/>
                  </a:ln>
                </pic:spPr>
              </pic:pic>
            </a:graphicData>
          </a:graphic>
        </wp:inline>
      </w:drawing>
    </w:r>
    <w:r w:rsidRPr="00030141">
      <w:rPr>
        <w:rFonts w:eastAsia="Calibri"/>
        <w:noProof/>
      </w:rPr>
      <w:drawing>
        <wp:inline distT="0" distB="0" distL="0" distR="0" wp14:anchorId="28C37C56" wp14:editId="6E85ACFB">
          <wp:extent cx="2019804" cy="597020"/>
          <wp:effectExtent l="0" t="0" r="0" b="0"/>
          <wp:docPr id="12" name="Obraz 12" descr="C:\Users\arzeszotko\AppData\Local\Temp\Temp1_UE_EFS-5.zip\Unia Europejska Europejski Fundusz Społeczny\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zeszotko\AppData\Local\Temp\Temp1_UE_EFS-5.zip\Unia Europejska Europejski Fundusz Społeczny\POZIOM\POLSKI\EU_EFS_rgb-3.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85336" cy="616390"/>
                  </a:xfrm>
                  <a:prstGeom prst="rect">
                    <a:avLst/>
                  </a:prstGeom>
                  <a:noFill/>
                  <a:ln>
                    <a:noFill/>
                  </a:ln>
                </pic:spPr>
              </pic:pic>
            </a:graphicData>
          </a:graphic>
        </wp:inline>
      </w:drawing>
    </w:r>
  </w:p>
  <w:p w14:paraId="285240A7" w14:textId="77777777" w:rsidR="00620943" w:rsidRDefault="0062094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lowerLetter"/>
      <w:lvlText w:val="%1)"/>
      <w:lvlJc w:val="left"/>
      <w:pPr>
        <w:tabs>
          <w:tab w:val="num" w:pos="786"/>
        </w:tabs>
        <w:ind w:left="786" w:hanging="360"/>
      </w:pPr>
      <w:rPr>
        <w:rFonts w:cs="Times New Roman"/>
        <w:b w:val="0"/>
      </w:rPr>
    </w:lvl>
    <w:lvl w:ilvl="1">
      <w:start w:val="3"/>
      <w:numFmt w:val="decimal"/>
      <w:lvlText w:val="%2."/>
      <w:lvlJc w:val="left"/>
      <w:pPr>
        <w:tabs>
          <w:tab w:val="num" w:pos="1866"/>
        </w:tabs>
        <w:ind w:left="1866" w:hanging="360"/>
      </w:pPr>
      <w:rPr>
        <w:rFonts w:cs="Times New Roman"/>
      </w:rPr>
    </w:lvl>
    <w:lvl w:ilvl="2">
      <w:start w:val="1"/>
      <w:numFmt w:val="decimal"/>
      <w:lvlText w:val="%3)"/>
      <w:lvlJc w:val="left"/>
      <w:pPr>
        <w:tabs>
          <w:tab w:val="num" w:pos="0"/>
        </w:tabs>
        <w:ind w:left="501" w:hanging="360"/>
      </w:pPr>
    </w:lvl>
    <w:lvl w:ilvl="3">
      <w:start w:val="1"/>
      <w:numFmt w:val="upperRoman"/>
      <w:lvlText w:val="%4."/>
      <w:lvlJc w:val="left"/>
      <w:pPr>
        <w:tabs>
          <w:tab w:val="num" w:pos="0"/>
        </w:tabs>
        <w:ind w:left="3666" w:hanging="720"/>
      </w:pPr>
      <w:rPr>
        <w:b/>
      </w:rPr>
    </w:lvl>
    <w:lvl w:ilvl="4">
      <w:start w:val="1"/>
      <w:numFmt w:val="decimal"/>
      <w:lvlText w:val="%5"/>
      <w:lvlJc w:val="left"/>
      <w:pPr>
        <w:tabs>
          <w:tab w:val="num" w:pos="0"/>
        </w:tabs>
        <w:ind w:left="4026" w:hanging="360"/>
      </w:pPr>
    </w:lvl>
    <w:lvl w:ilvl="5">
      <w:start w:val="1"/>
      <w:numFmt w:val="lowerRoman"/>
      <w:lvlText w:val="%6."/>
      <w:lvlJc w:val="lef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left"/>
      <w:pPr>
        <w:tabs>
          <w:tab w:val="num" w:pos="6906"/>
        </w:tabs>
        <w:ind w:left="6906" w:hanging="180"/>
      </w:pPr>
    </w:lvl>
  </w:abstractNum>
  <w:abstractNum w:abstractNumId="1">
    <w:nsid w:val="00000012"/>
    <w:multiLevelType w:val="multilevel"/>
    <w:tmpl w:val="2BC80BB8"/>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i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18"/>
    <w:multiLevelType w:val="multilevel"/>
    <w:tmpl w:val="4468B094"/>
    <w:name w:val="WW8Num24"/>
    <w:lvl w:ilvl="0">
      <w:start w:val="1"/>
      <w:numFmt w:val="upperRoman"/>
      <w:lvlText w:val="%1."/>
      <w:lvlJc w:val="left"/>
      <w:pPr>
        <w:tabs>
          <w:tab w:val="num" w:pos="1429"/>
        </w:tabs>
        <w:ind w:left="1429" w:hanging="720"/>
      </w:pPr>
      <w:rPr>
        <w:rFonts w:cs="Times New Roman"/>
        <w:b/>
      </w:rPr>
    </w:lvl>
    <w:lvl w:ilvl="1">
      <w:start w:val="1"/>
      <w:numFmt w:val="decimal"/>
      <w:lvlText w:val="%2."/>
      <w:lvlJc w:val="left"/>
      <w:pPr>
        <w:tabs>
          <w:tab w:val="num" w:pos="360"/>
        </w:tabs>
        <w:ind w:left="360" w:hanging="360"/>
      </w:pPr>
      <w:rPr>
        <w:rFonts w:ascii="Calibri" w:eastAsia="Times New Roman" w:hAnsi="Calibri" w:cs="Times New Roman" w:hint="default"/>
        <w:b w:val="0"/>
        <w:sz w:val="22"/>
        <w:szCs w:val="22"/>
      </w:rPr>
    </w:lvl>
    <w:lvl w:ilvl="2">
      <w:start w:val="1"/>
      <w:numFmt w:val="lowerLetter"/>
      <w:lvlText w:val="%3)"/>
      <w:lvlJc w:val="left"/>
      <w:pPr>
        <w:tabs>
          <w:tab w:val="num" w:pos="606"/>
        </w:tabs>
        <w:ind w:left="606" w:hanging="180"/>
      </w:pPr>
      <w:rPr>
        <w:rFonts w:ascii="Calibri" w:eastAsia="Times New Roman" w:hAnsi="Calibri" w:cs="Arial" w:hint="default"/>
        <w:b w:val="0"/>
        <w:i w:val="0"/>
        <w:color w:val="auto"/>
      </w:rPr>
    </w:lvl>
    <w:lvl w:ilvl="3">
      <w:start w:val="1"/>
      <w:numFmt w:val="decimal"/>
      <w:lvlText w:val="%4)"/>
      <w:lvlJc w:val="left"/>
      <w:pPr>
        <w:tabs>
          <w:tab w:val="num" w:pos="0"/>
        </w:tabs>
        <w:ind w:left="644"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BD6822"/>
    <w:multiLevelType w:val="hybridMultilevel"/>
    <w:tmpl w:val="1A2A3042"/>
    <w:lvl w:ilvl="0" w:tplc="0A7A57B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
    <w:nsid w:val="079E7AA0"/>
    <w:multiLevelType w:val="hybridMultilevel"/>
    <w:tmpl w:val="403820F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0B6F6387"/>
    <w:multiLevelType w:val="hybridMultilevel"/>
    <w:tmpl w:val="CDC21E28"/>
    <w:lvl w:ilvl="0" w:tplc="4E78CCE8">
      <w:start w:val="1"/>
      <w:numFmt w:val="decimal"/>
      <w:lvlText w:val="%1)"/>
      <w:lvlJc w:val="left"/>
      <w:pPr>
        <w:ind w:left="1637" w:hanging="360"/>
      </w:pPr>
      <w:rPr>
        <w:rFonts w:ascii="Calibri" w:eastAsia="Times New Roman" w:hAnsi="Calibri" w:cs="Times New Roman" w:hint="default"/>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102915E0"/>
    <w:multiLevelType w:val="hybridMultilevel"/>
    <w:tmpl w:val="EC20103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9">
    <w:nsid w:val="17387198"/>
    <w:multiLevelType w:val="hybridMultilevel"/>
    <w:tmpl w:val="33E07EF4"/>
    <w:name w:val="WW8Num1822"/>
    <w:lvl w:ilvl="0" w:tplc="BC7C5924">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86D3DB6"/>
    <w:multiLevelType w:val="multilevel"/>
    <w:tmpl w:val="3A4034EE"/>
    <w:lvl w:ilvl="0">
      <w:start w:val="1"/>
      <w:numFmt w:val="decimal"/>
      <w:pStyle w:val="Konsp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rPr>
        <w:b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C605B1"/>
    <w:multiLevelType w:val="hybridMultilevel"/>
    <w:tmpl w:val="1E82B4D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3">
    <w:nsid w:val="1BF11869"/>
    <w:multiLevelType w:val="hybridMultilevel"/>
    <w:tmpl w:val="50566EE0"/>
    <w:lvl w:ilvl="0" w:tplc="3954C528">
      <w:start w:val="7"/>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C5E0103"/>
    <w:multiLevelType w:val="hybridMultilevel"/>
    <w:tmpl w:val="D8F4C5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20D00DDB"/>
    <w:multiLevelType w:val="hybridMultilevel"/>
    <w:tmpl w:val="5D76E5DA"/>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5C27DD"/>
    <w:multiLevelType w:val="hybridMultilevel"/>
    <w:tmpl w:val="3DB6F844"/>
    <w:lvl w:ilvl="0" w:tplc="37B8E604">
      <w:start w:val="1"/>
      <w:numFmt w:val="upperRoman"/>
      <w:lvlText w:val="%1."/>
      <w:lvlJc w:val="left"/>
      <w:pPr>
        <w:tabs>
          <w:tab w:val="num" w:pos="1429"/>
        </w:tabs>
        <w:ind w:left="1429" w:hanging="720"/>
      </w:pPr>
      <w:rPr>
        <w:b/>
        <w:strike w:val="0"/>
        <w:dstrike w:val="0"/>
        <w:color w:val="auto"/>
        <w:u w:val="none"/>
        <w:effect w:val="none"/>
      </w:rPr>
    </w:lvl>
    <w:lvl w:ilvl="1" w:tplc="8B94212C">
      <w:start w:val="1"/>
      <w:numFmt w:val="decimal"/>
      <w:lvlText w:val="%2."/>
      <w:lvlJc w:val="left"/>
      <w:pPr>
        <w:tabs>
          <w:tab w:val="num" w:pos="360"/>
        </w:tabs>
        <w:ind w:left="360" w:hanging="360"/>
      </w:pPr>
      <w:rPr>
        <w:rFonts w:ascii="Times New Roman" w:eastAsia="Times New Roman" w:hAnsi="Times New Roman" w:cs="Times New Roman"/>
        <w:b w:val="0"/>
        <w:color w:val="auto"/>
        <w:sz w:val="22"/>
        <w:szCs w:val="22"/>
      </w:rPr>
    </w:lvl>
    <w:lvl w:ilvl="2" w:tplc="CD8C0EE2">
      <w:start w:val="1"/>
      <w:numFmt w:val="decimal"/>
      <w:lvlText w:val="%3."/>
      <w:lvlJc w:val="left"/>
      <w:pPr>
        <w:tabs>
          <w:tab w:val="num" w:pos="606"/>
        </w:tabs>
        <w:ind w:left="606" w:hanging="180"/>
      </w:pPr>
      <w:rPr>
        <w:rFonts w:ascii="Times New Roman" w:eastAsia="Times New Roman" w:hAnsi="Times New Roman" w:cs="Times New Roman"/>
        <w:b w:val="0"/>
        <w:i w:val="0"/>
        <w:color w:val="auto"/>
      </w:rPr>
    </w:lvl>
    <w:lvl w:ilvl="3" w:tplc="244AB42C">
      <w:start w:val="1"/>
      <w:numFmt w:val="decimal"/>
      <w:lvlText w:val="%4."/>
      <w:lvlJc w:val="left"/>
      <w:pPr>
        <w:ind w:left="644" w:hanging="360"/>
      </w:pPr>
      <w:rPr>
        <w:rFonts w:ascii="Times New Roman" w:eastAsia="Times New Roman" w:hAnsi="Times New Roman" w:cs="Times New Roman"/>
      </w:rPr>
    </w:lvl>
    <w:lvl w:ilvl="4" w:tplc="04150019">
      <w:start w:val="1"/>
      <w:numFmt w:val="lowerLetter"/>
      <w:lvlText w:val="%5."/>
      <w:lvlJc w:val="left"/>
      <w:pPr>
        <w:tabs>
          <w:tab w:val="num" w:pos="3600"/>
        </w:tabs>
        <w:ind w:left="3600" w:hanging="360"/>
      </w:pPr>
    </w:lvl>
    <w:lvl w:ilvl="5" w:tplc="D25C8ECC">
      <w:start w:val="1"/>
      <w:numFmt w:val="lowerLetter"/>
      <w:lvlText w:val="%6)"/>
      <w:lvlJc w:val="right"/>
      <w:pPr>
        <w:tabs>
          <w:tab w:val="num" w:pos="4320"/>
        </w:tabs>
        <w:ind w:left="4320" w:hanging="180"/>
      </w:pPr>
      <w:rPr>
        <w:rFonts w:ascii="Calibri" w:eastAsia="Times New Roman" w:hAnsi="Calibri" w:cs="Times New Roman"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31815A51"/>
    <w:multiLevelType w:val="hybridMultilevel"/>
    <w:tmpl w:val="3EA83996"/>
    <w:lvl w:ilvl="0" w:tplc="9938A528">
      <w:start w:val="15"/>
      <w:numFmt w:val="upperRoman"/>
      <w:lvlText w:val="%1."/>
      <w:lvlJc w:val="left"/>
      <w:pPr>
        <w:ind w:left="1429" w:hanging="720"/>
      </w:pPr>
      <w:rPr>
        <w:b/>
        <w:sz w:val="22"/>
        <w:szCs w:val="22"/>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B8E2510A">
      <w:start w:val="1"/>
      <w:numFmt w:val="decimal"/>
      <w:lvlText w:val="%4."/>
      <w:lvlJc w:val="left"/>
      <w:pPr>
        <w:ind w:left="3229" w:hanging="360"/>
      </w:pPr>
      <w:rPr>
        <w:b w:val="0"/>
        <w:sz w:val="22"/>
        <w:szCs w:val="22"/>
      </w:rPr>
    </w:lvl>
    <w:lvl w:ilvl="4" w:tplc="04150019">
      <w:start w:val="1"/>
      <w:numFmt w:val="lowerLetter"/>
      <w:lvlText w:val="%5."/>
      <w:lvlJc w:val="left"/>
      <w:pPr>
        <w:ind w:left="3949" w:hanging="360"/>
      </w:pPr>
    </w:lvl>
    <w:lvl w:ilvl="5" w:tplc="8B48F15A">
      <w:start w:val="1"/>
      <w:numFmt w:val="lowerLetter"/>
      <w:lvlText w:val="%6)"/>
      <w:lvlJc w:val="right"/>
      <w:pPr>
        <w:ind w:left="4669" w:hanging="180"/>
      </w:pPr>
      <w:rPr>
        <w:rFonts w:ascii="Calibri" w:eastAsia="Times New Roman" w:hAnsi="Calibri" w:cs="Times New Roman" w:hint="default"/>
      </w:r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0">
    <w:nsid w:val="32AD58A8"/>
    <w:multiLevelType w:val="hybridMultilevel"/>
    <w:tmpl w:val="E8A6AFDC"/>
    <w:lvl w:ilvl="0" w:tplc="4E56C9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5D441B3"/>
    <w:multiLevelType w:val="hybridMultilevel"/>
    <w:tmpl w:val="1E7E2824"/>
    <w:lvl w:ilvl="0" w:tplc="45427830">
      <w:start w:val="1"/>
      <w:numFmt w:val="upperRoman"/>
      <w:lvlText w:val="%1."/>
      <w:lvlJc w:val="left"/>
      <w:pPr>
        <w:ind w:left="3839" w:hanging="720"/>
      </w:pPr>
      <w:rPr>
        <w:b/>
      </w:rPr>
    </w:lvl>
    <w:lvl w:ilvl="1" w:tplc="13DC614C">
      <w:start w:val="1"/>
      <w:numFmt w:val="decimal"/>
      <w:lvlText w:val="%2."/>
      <w:lvlJc w:val="left"/>
      <w:pPr>
        <w:ind w:left="1789" w:hanging="360"/>
      </w:pPr>
      <w:rPr>
        <w:rFonts w:ascii="Calibri" w:eastAsia="Times New Roman" w:hAnsi="Calibri" w:cs="Times New Roman" w:hint="default"/>
        <w:b w:val="0"/>
        <w:color w:val="auto"/>
      </w:r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400C8BA0">
      <w:start w:val="1"/>
      <w:numFmt w:val="lowerLetter"/>
      <w:lvlText w:val="%5)"/>
      <w:lvlJc w:val="left"/>
      <w:pPr>
        <w:ind w:left="3949" w:hanging="360"/>
      </w:pPr>
      <w:rPr>
        <w:i w:val="0"/>
      </w:r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24">
    <w:nsid w:val="49131FA3"/>
    <w:multiLevelType w:val="multilevel"/>
    <w:tmpl w:val="05B8D792"/>
    <w:lvl w:ilvl="0">
      <w:start w:val="1"/>
      <w:numFmt w:val="decimal"/>
      <w:lvlText w:val="%1."/>
      <w:lvlJc w:val="left"/>
      <w:pPr>
        <w:ind w:left="862" w:hanging="360"/>
      </w:pPr>
    </w:lvl>
    <w:lvl w:ilvl="1">
      <w:start w:val="1"/>
      <w:numFmt w:val="decimal"/>
      <w:isLgl/>
      <w:lvlText w:val="%1.%2"/>
      <w:lvlJc w:val="left"/>
      <w:pPr>
        <w:ind w:left="1840" w:hanging="360"/>
      </w:pPr>
      <w:rPr>
        <w:rFonts w:eastAsia="Times New Roman"/>
        <w:b/>
        <w:color w:val="000000"/>
      </w:rPr>
    </w:lvl>
    <w:lvl w:ilvl="2">
      <w:start w:val="1"/>
      <w:numFmt w:val="decimal"/>
      <w:isLgl/>
      <w:lvlText w:val="%1.%2.%3"/>
      <w:lvlJc w:val="left"/>
      <w:pPr>
        <w:ind w:left="3178" w:hanging="720"/>
      </w:pPr>
      <w:rPr>
        <w:rFonts w:eastAsia="Times New Roman"/>
        <w:b/>
        <w:color w:val="000000"/>
      </w:rPr>
    </w:lvl>
    <w:lvl w:ilvl="3">
      <w:start w:val="1"/>
      <w:numFmt w:val="decimal"/>
      <w:isLgl/>
      <w:lvlText w:val="%1.%2.%3.%4"/>
      <w:lvlJc w:val="left"/>
      <w:pPr>
        <w:ind w:left="4156" w:hanging="720"/>
      </w:pPr>
      <w:rPr>
        <w:rFonts w:eastAsia="Times New Roman"/>
        <w:b/>
        <w:color w:val="000000"/>
      </w:rPr>
    </w:lvl>
    <w:lvl w:ilvl="4">
      <w:start w:val="1"/>
      <w:numFmt w:val="decimal"/>
      <w:isLgl/>
      <w:lvlText w:val="%1.%2.%3.%4.%5"/>
      <w:lvlJc w:val="left"/>
      <w:pPr>
        <w:ind w:left="5494" w:hanging="1080"/>
      </w:pPr>
      <w:rPr>
        <w:rFonts w:eastAsia="Times New Roman"/>
        <w:b/>
        <w:color w:val="000000"/>
      </w:rPr>
    </w:lvl>
    <w:lvl w:ilvl="5">
      <w:start w:val="1"/>
      <w:numFmt w:val="decimal"/>
      <w:isLgl/>
      <w:lvlText w:val="%1.%2.%3.%4.%5.%6"/>
      <w:lvlJc w:val="left"/>
      <w:pPr>
        <w:ind w:left="6472" w:hanging="1080"/>
      </w:pPr>
      <w:rPr>
        <w:rFonts w:eastAsia="Times New Roman"/>
        <w:b/>
        <w:color w:val="000000"/>
      </w:rPr>
    </w:lvl>
    <w:lvl w:ilvl="6">
      <w:start w:val="1"/>
      <w:numFmt w:val="decimal"/>
      <w:isLgl/>
      <w:lvlText w:val="%1.%2.%3.%4.%5.%6.%7"/>
      <w:lvlJc w:val="left"/>
      <w:pPr>
        <w:ind w:left="7810" w:hanging="1440"/>
      </w:pPr>
      <w:rPr>
        <w:rFonts w:eastAsia="Times New Roman"/>
        <w:b/>
        <w:color w:val="000000"/>
      </w:rPr>
    </w:lvl>
    <w:lvl w:ilvl="7">
      <w:start w:val="1"/>
      <w:numFmt w:val="decimal"/>
      <w:isLgl/>
      <w:lvlText w:val="%1.%2.%3.%4.%5.%6.%7.%8"/>
      <w:lvlJc w:val="left"/>
      <w:pPr>
        <w:ind w:left="8788" w:hanging="1440"/>
      </w:pPr>
      <w:rPr>
        <w:rFonts w:eastAsia="Times New Roman"/>
        <w:b/>
        <w:color w:val="000000"/>
      </w:rPr>
    </w:lvl>
    <w:lvl w:ilvl="8">
      <w:start w:val="1"/>
      <w:numFmt w:val="decimal"/>
      <w:isLgl/>
      <w:lvlText w:val="%1.%2.%3.%4.%5.%6.%7.%8.%9"/>
      <w:lvlJc w:val="left"/>
      <w:pPr>
        <w:ind w:left="9766" w:hanging="1440"/>
      </w:pPr>
      <w:rPr>
        <w:rFonts w:eastAsia="Times New Roman"/>
        <w:b/>
        <w:color w:val="000000"/>
      </w:rPr>
    </w:lvl>
  </w:abstractNum>
  <w:abstractNum w:abstractNumId="25">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nsid w:val="4B791C9B"/>
    <w:multiLevelType w:val="hybridMultilevel"/>
    <w:tmpl w:val="40F0AF54"/>
    <w:lvl w:ilvl="0" w:tplc="0415000F">
      <w:start w:val="14"/>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4CBB6A83"/>
    <w:multiLevelType w:val="hybridMultilevel"/>
    <w:tmpl w:val="CD2ED56A"/>
    <w:lvl w:ilvl="0" w:tplc="D65AC654">
      <w:start w:val="1"/>
      <w:numFmt w:val="decimal"/>
      <w:lvlText w:val="%1."/>
      <w:lvlJc w:val="left"/>
      <w:pPr>
        <w:ind w:left="2368" w:hanging="360"/>
      </w:pPr>
      <w:rPr>
        <w:b w:val="0"/>
        <w:i w:val="0"/>
        <w:strike w:val="0"/>
        <w:dstrike w:val="0"/>
        <w:u w:val="none"/>
        <w:effect w:val="none"/>
      </w:rPr>
    </w:lvl>
    <w:lvl w:ilvl="1" w:tplc="04150019">
      <w:start w:val="1"/>
      <w:numFmt w:val="lowerLetter"/>
      <w:lvlText w:val="%2."/>
      <w:lvlJc w:val="left"/>
      <w:pPr>
        <w:ind w:left="3088" w:hanging="360"/>
      </w:pPr>
    </w:lvl>
    <w:lvl w:ilvl="2" w:tplc="0415001B">
      <w:start w:val="1"/>
      <w:numFmt w:val="lowerRoman"/>
      <w:lvlText w:val="%3."/>
      <w:lvlJc w:val="right"/>
      <w:pPr>
        <w:ind w:left="3808" w:hanging="180"/>
      </w:pPr>
    </w:lvl>
    <w:lvl w:ilvl="3" w:tplc="0415000F">
      <w:start w:val="1"/>
      <w:numFmt w:val="decimal"/>
      <w:lvlText w:val="%4."/>
      <w:lvlJc w:val="left"/>
      <w:pPr>
        <w:ind w:left="4528" w:hanging="360"/>
      </w:pPr>
    </w:lvl>
    <w:lvl w:ilvl="4" w:tplc="04150019">
      <w:start w:val="1"/>
      <w:numFmt w:val="lowerLetter"/>
      <w:lvlText w:val="%5."/>
      <w:lvlJc w:val="left"/>
      <w:pPr>
        <w:ind w:left="5248" w:hanging="360"/>
      </w:pPr>
    </w:lvl>
    <w:lvl w:ilvl="5" w:tplc="0415001B">
      <w:start w:val="1"/>
      <w:numFmt w:val="lowerRoman"/>
      <w:lvlText w:val="%6."/>
      <w:lvlJc w:val="right"/>
      <w:pPr>
        <w:ind w:left="5968" w:hanging="180"/>
      </w:pPr>
    </w:lvl>
    <w:lvl w:ilvl="6" w:tplc="0415000F">
      <w:start w:val="1"/>
      <w:numFmt w:val="decimal"/>
      <w:lvlText w:val="%7."/>
      <w:lvlJc w:val="left"/>
      <w:pPr>
        <w:ind w:left="6688" w:hanging="360"/>
      </w:pPr>
    </w:lvl>
    <w:lvl w:ilvl="7" w:tplc="04150019">
      <w:start w:val="1"/>
      <w:numFmt w:val="lowerLetter"/>
      <w:lvlText w:val="%8."/>
      <w:lvlJc w:val="left"/>
      <w:pPr>
        <w:ind w:left="7408" w:hanging="360"/>
      </w:pPr>
    </w:lvl>
    <w:lvl w:ilvl="8" w:tplc="0415001B">
      <w:start w:val="1"/>
      <w:numFmt w:val="lowerRoman"/>
      <w:lvlText w:val="%9."/>
      <w:lvlJc w:val="right"/>
      <w:pPr>
        <w:ind w:left="8128" w:hanging="180"/>
      </w:pPr>
    </w:lvl>
  </w:abstractNum>
  <w:abstractNum w:abstractNumId="28">
    <w:nsid w:val="4EE26E96"/>
    <w:multiLevelType w:val="hybridMultilevel"/>
    <w:tmpl w:val="E76A6A3C"/>
    <w:lvl w:ilvl="0" w:tplc="04150011">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hint="default"/>
      </w:rPr>
    </w:lvl>
  </w:abstractNum>
  <w:abstractNum w:abstractNumId="29">
    <w:nsid w:val="52821645"/>
    <w:multiLevelType w:val="hybridMultilevel"/>
    <w:tmpl w:val="A5DA1D6C"/>
    <w:lvl w:ilvl="0" w:tplc="3E4C7C12">
      <w:start w:val="1"/>
      <w:numFmt w:val="lowerLetter"/>
      <w:lvlText w:val="%1)"/>
      <w:lvlJc w:val="left"/>
      <w:pPr>
        <w:tabs>
          <w:tab w:val="num" w:pos="1065"/>
        </w:tabs>
        <w:ind w:left="1065" w:hanging="360"/>
      </w:pPr>
    </w:lvl>
    <w:lvl w:ilvl="1" w:tplc="A8B6DE7A">
      <w:start w:val="12"/>
      <w:numFmt w:val="bullet"/>
      <w:lvlText w:val="-"/>
      <w:lvlJc w:val="left"/>
      <w:pPr>
        <w:tabs>
          <w:tab w:val="num" w:pos="1785"/>
        </w:tabs>
        <w:ind w:left="1785" w:hanging="360"/>
      </w:pPr>
      <w:rPr>
        <w:rFonts w:ascii="Times New Roman" w:eastAsia="Times New Roman" w:hAnsi="Times New Roman" w:cs="Times New Roman" w:hint="default"/>
      </w:rPr>
    </w:lvl>
    <w:lvl w:ilvl="2" w:tplc="24624B10">
      <w:start w:val="1"/>
      <w:numFmt w:val="decimal"/>
      <w:lvlText w:val="%3."/>
      <w:lvlJc w:val="left"/>
      <w:pPr>
        <w:tabs>
          <w:tab w:val="num" w:pos="360"/>
        </w:tabs>
        <w:ind w:left="360" w:hanging="360"/>
      </w:pPr>
    </w:lvl>
    <w:lvl w:ilvl="3" w:tplc="F0162364">
      <w:start w:val="1"/>
      <w:numFmt w:val="lowerLetter"/>
      <w:lvlText w:val="%4)"/>
      <w:lvlJc w:val="left"/>
      <w:pPr>
        <w:tabs>
          <w:tab w:val="num" w:pos="3585"/>
        </w:tabs>
        <w:ind w:left="3585" w:hanging="720"/>
      </w:pPr>
      <w:rPr>
        <w:b w:val="0"/>
      </w:r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0">
    <w:nsid w:val="54B315D5"/>
    <w:multiLevelType w:val="multilevel"/>
    <w:tmpl w:val="1FEC0D46"/>
    <w:name w:val="WW8Num182"/>
    <w:lvl w:ilvl="0">
      <w:start w:val="9"/>
      <w:numFmt w:val="upperRoman"/>
      <w:lvlText w:val="%1."/>
      <w:lvlJc w:val="left"/>
      <w:pPr>
        <w:tabs>
          <w:tab w:val="num" w:pos="1004"/>
        </w:tabs>
        <w:ind w:left="1004" w:hanging="720"/>
      </w:pPr>
      <w:rPr>
        <w:b/>
      </w:rPr>
    </w:lvl>
    <w:lvl w:ilvl="1">
      <w:start w:val="1"/>
      <w:numFmt w:val="decimal"/>
      <w:lvlText w:val="%2."/>
      <w:lvlJc w:val="left"/>
      <w:pPr>
        <w:tabs>
          <w:tab w:val="num" w:pos="3828"/>
        </w:tabs>
        <w:ind w:left="4188" w:hanging="360"/>
      </w:pPr>
      <w:rPr>
        <w:b w:val="0"/>
        <w:strike w:val="0"/>
        <w:dstrike w:val="0"/>
        <w:u w:val="none"/>
        <w:effect w:val="none"/>
      </w:rPr>
    </w:lvl>
    <w:lvl w:ilvl="2">
      <w:start w:val="1"/>
      <w:numFmt w:val="lowerRoman"/>
      <w:lvlText w:val="%3."/>
      <w:lvlJc w:val="left"/>
      <w:pPr>
        <w:tabs>
          <w:tab w:val="num" w:pos="0"/>
        </w:tabs>
        <w:ind w:left="2160" w:hanging="180"/>
      </w:pPr>
    </w:lvl>
    <w:lvl w:ilvl="3">
      <w:start w:val="1"/>
      <w:numFmt w:val="decimal"/>
      <w:lvlText w:val="%4."/>
      <w:lvlJc w:val="left"/>
      <w:pPr>
        <w:tabs>
          <w:tab w:val="num" w:pos="-142"/>
        </w:tabs>
        <w:ind w:left="360" w:hanging="360"/>
      </w:pPr>
      <w:rPr>
        <w:rFonts w:ascii="Calibri" w:eastAsia="Times New Roman" w:hAnsi="Calibri" w:cs="Times New Roman" w:hint="default"/>
        <w:i w:val="0"/>
      </w:rPr>
    </w:lvl>
    <w:lvl w:ilvl="4">
      <w:numFmt w:val="bullet"/>
      <w:lvlText w:val=""/>
      <w:lvlJc w:val="left"/>
      <w:pPr>
        <w:tabs>
          <w:tab w:val="num" w:pos="0"/>
        </w:tabs>
        <w:ind w:left="3600" w:hanging="360"/>
      </w:pPr>
      <w:rPr>
        <w:rFonts w:ascii="Symbol" w:hAnsi="Symbol" w:cs="Times New Roman" w:hint="default"/>
      </w:rPr>
    </w:lvl>
    <w:lvl w:ilvl="5">
      <w:start w:val="1"/>
      <w:numFmt w:val="lowerLetter"/>
      <w:lvlText w:val="%6)"/>
      <w:lvlJc w:val="left"/>
      <w:pPr>
        <w:tabs>
          <w:tab w:val="num" w:pos="0"/>
        </w:tabs>
        <w:ind w:left="890" w:hanging="180"/>
      </w:pPr>
      <w:rPr>
        <w:rFonts w:ascii="Calibri" w:eastAsia="Times New Roman" w:hAnsi="Calibri" w:cs="Times New Roman" w:hint="default"/>
      </w:r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1">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2">
    <w:nsid w:val="6C8A40C9"/>
    <w:multiLevelType w:val="hybridMultilevel"/>
    <w:tmpl w:val="51F47130"/>
    <w:lvl w:ilvl="0" w:tplc="B6D22FA2">
      <w:start w:val="1"/>
      <w:numFmt w:val="decimal"/>
      <w:lvlText w:val="%1)"/>
      <w:lvlJc w:val="left"/>
      <w:pPr>
        <w:ind w:left="1713" w:hanging="360"/>
      </w:pPr>
      <w:rPr>
        <w:rFonts w:ascii="Calibri" w:hAnsi="Calibri" w:cs="Times New Roman" w:hint="default"/>
        <w:b w:val="0"/>
        <w:i w:val="0"/>
        <w:color w:val="auto"/>
        <w:sz w:val="20"/>
        <w:szCs w:val="20"/>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3">
    <w:nsid w:val="6EAD2C6F"/>
    <w:multiLevelType w:val="hybridMultilevel"/>
    <w:tmpl w:val="D1E84C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70EF5A66"/>
    <w:multiLevelType w:val="multilevel"/>
    <w:tmpl w:val="D9EE3F54"/>
    <w:lvl w:ilvl="0">
      <w:start w:val="12"/>
      <w:numFmt w:val="decimal"/>
      <w:lvlText w:val="%1."/>
      <w:lvlJc w:val="left"/>
      <w:pPr>
        <w:ind w:left="435" w:hanging="435"/>
      </w:pPr>
      <w:rPr>
        <w:rFonts w:hint="default"/>
      </w:rPr>
    </w:lvl>
    <w:lvl w:ilvl="1">
      <w:start w:val="1"/>
      <w:numFmt w:val="decimal"/>
      <w:lvlText w:val="%2."/>
      <w:lvlJc w:val="left"/>
      <w:pPr>
        <w:ind w:left="861" w:hanging="435"/>
      </w:pPr>
      <w:rPr>
        <w:rFonts w:ascii="Calibri" w:eastAsia="Times New Roman" w:hAnsi="Calibri" w:cs="Times New Roman"/>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5">
    <w:nsid w:val="769033AC"/>
    <w:multiLevelType w:val="hybridMultilevel"/>
    <w:tmpl w:val="7A688792"/>
    <w:lvl w:ilvl="0" w:tplc="F4423028">
      <w:start w:val="1"/>
      <w:numFmt w:val="decimal"/>
      <w:lvlText w:val="%1."/>
      <w:lvlJc w:val="left"/>
      <w:pPr>
        <w:ind w:left="360" w:hanging="360"/>
      </w:pPr>
      <w:rPr>
        <w:rFonts w:hint="default"/>
        <w:b w:val="0"/>
        <w:i w:val="0"/>
        <w:strike w:val="0"/>
        <w:dstrike w:val="0"/>
        <w:u w:val="none"/>
        <w:effect w:val="none"/>
      </w:rPr>
    </w:lvl>
    <w:lvl w:ilvl="1" w:tplc="04150019" w:tentative="1">
      <w:start w:val="1"/>
      <w:numFmt w:val="lowerLetter"/>
      <w:lvlText w:val="%2."/>
      <w:lvlJc w:val="left"/>
      <w:pPr>
        <w:ind w:left="-568" w:hanging="360"/>
      </w:pPr>
    </w:lvl>
    <w:lvl w:ilvl="2" w:tplc="0415001B" w:tentative="1">
      <w:start w:val="1"/>
      <w:numFmt w:val="lowerRoman"/>
      <w:lvlText w:val="%3."/>
      <w:lvlJc w:val="right"/>
      <w:pPr>
        <w:ind w:left="152" w:hanging="180"/>
      </w:pPr>
    </w:lvl>
    <w:lvl w:ilvl="3" w:tplc="0415000F" w:tentative="1">
      <w:start w:val="1"/>
      <w:numFmt w:val="decimal"/>
      <w:lvlText w:val="%4."/>
      <w:lvlJc w:val="left"/>
      <w:pPr>
        <w:ind w:left="872" w:hanging="360"/>
      </w:pPr>
    </w:lvl>
    <w:lvl w:ilvl="4" w:tplc="04150019" w:tentative="1">
      <w:start w:val="1"/>
      <w:numFmt w:val="lowerLetter"/>
      <w:lvlText w:val="%5."/>
      <w:lvlJc w:val="left"/>
      <w:pPr>
        <w:ind w:left="1592" w:hanging="360"/>
      </w:pPr>
    </w:lvl>
    <w:lvl w:ilvl="5" w:tplc="0415001B" w:tentative="1">
      <w:start w:val="1"/>
      <w:numFmt w:val="lowerRoman"/>
      <w:lvlText w:val="%6."/>
      <w:lvlJc w:val="right"/>
      <w:pPr>
        <w:ind w:left="2312" w:hanging="180"/>
      </w:pPr>
    </w:lvl>
    <w:lvl w:ilvl="6" w:tplc="0415000F" w:tentative="1">
      <w:start w:val="1"/>
      <w:numFmt w:val="decimal"/>
      <w:lvlText w:val="%7."/>
      <w:lvlJc w:val="left"/>
      <w:pPr>
        <w:ind w:left="3032" w:hanging="360"/>
      </w:pPr>
    </w:lvl>
    <w:lvl w:ilvl="7" w:tplc="04150019" w:tentative="1">
      <w:start w:val="1"/>
      <w:numFmt w:val="lowerLetter"/>
      <w:lvlText w:val="%8."/>
      <w:lvlJc w:val="left"/>
      <w:pPr>
        <w:ind w:left="3752" w:hanging="360"/>
      </w:pPr>
    </w:lvl>
    <w:lvl w:ilvl="8" w:tplc="0415001B" w:tentative="1">
      <w:start w:val="1"/>
      <w:numFmt w:val="lowerRoman"/>
      <w:lvlText w:val="%9."/>
      <w:lvlJc w:val="right"/>
      <w:pPr>
        <w:ind w:left="4472"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9"/>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0"/>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3"/>
  </w:num>
  <w:num w:numId="14">
    <w:abstractNumId w:val="14"/>
  </w:num>
  <w:num w:numId="15">
    <w:abstractNumId w:val="8"/>
  </w:num>
  <w:num w:numId="16">
    <w:abstractNumId w:val="22"/>
  </w:num>
  <w:num w:numId="17">
    <w:abstractNumId w:val="29"/>
  </w:num>
  <w:num w:numId="18">
    <w:abstractNumId w:val="1"/>
  </w:num>
  <w:num w:numId="19">
    <w:abstractNumId w:val="19"/>
  </w:num>
  <w:num w:numId="20">
    <w:abstractNumId w:val="18"/>
  </w:num>
  <w:num w:numId="21">
    <w:abstractNumId w:val="27"/>
  </w:num>
  <w:num w:numId="22">
    <w:abstractNumId w:val="24"/>
  </w:num>
  <w:num w:numId="23">
    <w:abstractNumId w:val="32"/>
  </w:num>
  <w:num w:numId="24">
    <w:abstractNumId w:val="30"/>
  </w:num>
  <w:num w:numId="25">
    <w:abstractNumId w:val="26"/>
  </w:num>
  <w:num w:numId="26">
    <w:abstractNumId w:val="9"/>
  </w:num>
  <w:num w:numId="27">
    <w:abstractNumId w:val="34"/>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5"/>
  </w:num>
  <w:num w:numId="33">
    <w:abstractNumId w:val="11"/>
  </w:num>
  <w:num w:numId="34">
    <w:abstractNumId w:val="1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17"/>
  </w:num>
  <w:num w:numId="37">
    <w:abstractNumId w:val="12"/>
  </w:num>
  <w:num w:numId="38">
    <w:abstractNumId w:val="21"/>
  </w:num>
  <w:num w:numId="39">
    <w:abstractNumId w:val="7"/>
  </w:num>
  <w:num w:numId="40">
    <w:abstractNumId w:val="5"/>
  </w:num>
  <w:num w:numId="41">
    <w:abstractNumId w:val="35"/>
  </w:num>
  <w:num w:numId="42">
    <w:abstractNumId w:val="20"/>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wa Miśkowiec">
    <w15:presenceInfo w15:providerId="None" w15:userId="Ewa Miśkowi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F34"/>
    <w:rsid w:val="00013A39"/>
    <w:rsid w:val="00014257"/>
    <w:rsid w:val="00017E0B"/>
    <w:rsid w:val="000274C5"/>
    <w:rsid w:val="00030141"/>
    <w:rsid w:val="000441D3"/>
    <w:rsid w:val="00056CE4"/>
    <w:rsid w:val="00060AB3"/>
    <w:rsid w:val="00060D36"/>
    <w:rsid w:val="0006229C"/>
    <w:rsid w:val="00070D87"/>
    <w:rsid w:val="0007295D"/>
    <w:rsid w:val="00093A9D"/>
    <w:rsid w:val="000B64BC"/>
    <w:rsid w:val="000C3EF8"/>
    <w:rsid w:val="000C5A9B"/>
    <w:rsid w:val="000D3DA1"/>
    <w:rsid w:val="000E0FD4"/>
    <w:rsid w:val="00112548"/>
    <w:rsid w:val="0013233E"/>
    <w:rsid w:val="001350DD"/>
    <w:rsid w:val="0014208E"/>
    <w:rsid w:val="00142999"/>
    <w:rsid w:val="0014617B"/>
    <w:rsid w:val="00167594"/>
    <w:rsid w:val="001730AD"/>
    <w:rsid w:val="00196691"/>
    <w:rsid w:val="001B4D86"/>
    <w:rsid w:val="001B5B0C"/>
    <w:rsid w:val="001C66E9"/>
    <w:rsid w:val="001D1B3B"/>
    <w:rsid w:val="001E7CFC"/>
    <w:rsid w:val="00202CAC"/>
    <w:rsid w:val="00206977"/>
    <w:rsid w:val="00207B2C"/>
    <w:rsid w:val="002100B6"/>
    <w:rsid w:val="0023602F"/>
    <w:rsid w:val="00244495"/>
    <w:rsid w:val="002463CD"/>
    <w:rsid w:val="002615B6"/>
    <w:rsid w:val="00264F34"/>
    <w:rsid w:val="002C0BD2"/>
    <w:rsid w:val="002C6017"/>
    <w:rsid w:val="002C745A"/>
    <w:rsid w:val="002D48D7"/>
    <w:rsid w:val="002F1924"/>
    <w:rsid w:val="002F4278"/>
    <w:rsid w:val="00310BAC"/>
    <w:rsid w:val="00311829"/>
    <w:rsid w:val="00322063"/>
    <w:rsid w:val="00327F9C"/>
    <w:rsid w:val="00334F6A"/>
    <w:rsid w:val="003525F6"/>
    <w:rsid w:val="00361A2D"/>
    <w:rsid w:val="00371D39"/>
    <w:rsid w:val="00372785"/>
    <w:rsid w:val="003735A7"/>
    <w:rsid w:val="00383428"/>
    <w:rsid w:val="00395E24"/>
    <w:rsid w:val="003A3085"/>
    <w:rsid w:val="003A3938"/>
    <w:rsid w:val="003B6DBD"/>
    <w:rsid w:val="003C46C6"/>
    <w:rsid w:val="00416325"/>
    <w:rsid w:val="00416CCC"/>
    <w:rsid w:val="00427A6D"/>
    <w:rsid w:val="00431B4A"/>
    <w:rsid w:val="0045667E"/>
    <w:rsid w:val="00470FC5"/>
    <w:rsid w:val="004941C3"/>
    <w:rsid w:val="00494E9F"/>
    <w:rsid w:val="00496D8A"/>
    <w:rsid w:val="004C0CBB"/>
    <w:rsid w:val="004D3CBA"/>
    <w:rsid w:val="004E31C3"/>
    <w:rsid w:val="005175F0"/>
    <w:rsid w:val="005218A0"/>
    <w:rsid w:val="005437B4"/>
    <w:rsid w:val="00546B66"/>
    <w:rsid w:val="005631A6"/>
    <w:rsid w:val="00563394"/>
    <w:rsid w:val="00572B5E"/>
    <w:rsid w:val="00582A6C"/>
    <w:rsid w:val="00584668"/>
    <w:rsid w:val="00585DB5"/>
    <w:rsid w:val="0059027A"/>
    <w:rsid w:val="005B6009"/>
    <w:rsid w:val="005B7CC1"/>
    <w:rsid w:val="005D5584"/>
    <w:rsid w:val="005D762D"/>
    <w:rsid w:val="005E08F5"/>
    <w:rsid w:val="005E6879"/>
    <w:rsid w:val="005F1377"/>
    <w:rsid w:val="005F72C9"/>
    <w:rsid w:val="00620943"/>
    <w:rsid w:val="00622ADF"/>
    <w:rsid w:val="006266B7"/>
    <w:rsid w:val="00634992"/>
    <w:rsid w:val="00660F4E"/>
    <w:rsid w:val="00671C3A"/>
    <w:rsid w:val="00690052"/>
    <w:rsid w:val="006A368B"/>
    <w:rsid w:val="006B0C9E"/>
    <w:rsid w:val="006C19E2"/>
    <w:rsid w:val="006D054A"/>
    <w:rsid w:val="006E7249"/>
    <w:rsid w:val="00721231"/>
    <w:rsid w:val="0072441F"/>
    <w:rsid w:val="00746843"/>
    <w:rsid w:val="00747433"/>
    <w:rsid w:val="00757CB8"/>
    <w:rsid w:val="00763E6E"/>
    <w:rsid w:val="0076513B"/>
    <w:rsid w:val="0077321D"/>
    <w:rsid w:val="00776D30"/>
    <w:rsid w:val="007C2372"/>
    <w:rsid w:val="007C41F5"/>
    <w:rsid w:val="008010F9"/>
    <w:rsid w:val="00801DB7"/>
    <w:rsid w:val="00810CFC"/>
    <w:rsid w:val="00825F8C"/>
    <w:rsid w:val="00826645"/>
    <w:rsid w:val="00830CED"/>
    <w:rsid w:val="00857CAA"/>
    <w:rsid w:val="00864153"/>
    <w:rsid w:val="008720BC"/>
    <w:rsid w:val="00875964"/>
    <w:rsid w:val="0089771D"/>
    <w:rsid w:val="008B139F"/>
    <w:rsid w:val="008C5B26"/>
    <w:rsid w:val="008D0D45"/>
    <w:rsid w:val="008D26BD"/>
    <w:rsid w:val="008D2794"/>
    <w:rsid w:val="008E5674"/>
    <w:rsid w:val="008E6443"/>
    <w:rsid w:val="008E7516"/>
    <w:rsid w:val="00920AAE"/>
    <w:rsid w:val="00935557"/>
    <w:rsid w:val="0094460D"/>
    <w:rsid w:val="00955699"/>
    <w:rsid w:val="00955C20"/>
    <w:rsid w:val="0097523D"/>
    <w:rsid w:val="00983120"/>
    <w:rsid w:val="009A4433"/>
    <w:rsid w:val="009D2AF3"/>
    <w:rsid w:val="009E3307"/>
    <w:rsid w:val="009F188A"/>
    <w:rsid w:val="00A13462"/>
    <w:rsid w:val="00A25458"/>
    <w:rsid w:val="00A25BB5"/>
    <w:rsid w:val="00A323D1"/>
    <w:rsid w:val="00A37718"/>
    <w:rsid w:val="00A40335"/>
    <w:rsid w:val="00A62FAB"/>
    <w:rsid w:val="00A65C91"/>
    <w:rsid w:val="00A84CD9"/>
    <w:rsid w:val="00AB1AC3"/>
    <w:rsid w:val="00AB5A92"/>
    <w:rsid w:val="00AC0955"/>
    <w:rsid w:val="00AC169C"/>
    <w:rsid w:val="00AD6939"/>
    <w:rsid w:val="00AD7F87"/>
    <w:rsid w:val="00AE7364"/>
    <w:rsid w:val="00AF16F7"/>
    <w:rsid w:val="00AF4A31"/>
    <w:rsid w:val="00B04429"/>
    <w:rsid w:val="00B3011D"/>
    <w:rsid w:val="00B3284B"/>
    <w:rsid w:val="00B409FC"/>
    <w:rsid w:val="00B53516"/>
    <w:rsid w:val="00B63F85"/>
    <w:rsid w:val="00B761C2"/>
    <w:rsid w:val="00B77B01"/>
    <w:rsid w:val="00B907F7"/>
    <w:rsid w:val="00B954E5"/>
    <w:rsid w:val="00BA40D3"/>
    <w:rsid w:val="00BB7640"/>
    <w:rsid w:val="00BC6A5A"/>
    <w:rsid w:val="00BE59A3"/>
    <w:rsid w:val="00BE692D"/>
    <w:rsid w:val="00BE7259"/>
    <w:rsid w:val="00BF2D3C"/>
    <w:rsid w:val="00C028BA"/>
    <w:rsid w:val="00C0676F"/>
    <w:rsid w:val="00C21008"/>
    <w:rsid w:val="00C24AC7"/>
    <w:rsid w:val="00C30F30"/>
    <w:rsid w:val="00C37A88"/>
    <w:rsid w:val="00C51F07"/>
    <w:rsid w:val="00C52390"/>
    <w:rsid w:val="00C70630"/>
    <w:rsid w:val="00C72F41"/>
    <w:rsid w:val="00C8523F"/>
    <w:rsid w:val="00C945A1"/>
    <w:rsid w:val="00C95668"/>
    <w:rsid w:val="00CB4BAA"/>
    <w:rsid w:val="00CC7581"/>
    <w:rsid w:val="00CF0762"/>
    <w:rsid w:val="00CF1C13"/>
    <w:rsid w:val="00CF67BE"/>
    <w:rsid w:val="00D51576"/>
    <w:rsid w:val="00D6450E"/>
    <w:rsid w:val="00D662D6"/>
    <w:rsid w:val="00D6747A"/>
    <w:rsid w:val="00D72C17"/>
    <w:rsid w:val="00D83C1E"/>
    <w:rsid w:val="00DA0230"/>
    <w:rsid w:val="00DC764D"/>
    <w:rsid w:val="00DD5025"/>
    <w:rsid w:val="00DD6209"/>
    <w:rsid w:val="00DD66F0"/>
    <w:rsid w:val="00DF6BA4"/>
    <w:rsid w:val="00E00765"/>
    <w:rsid w:val="00E6706D"/>
    <w:rsid w:val="00E9534F"/>
    <w:rsid w:val="00E96A54"/>
    <w:rsid w:val="00EA48EA"/>
    <w:rsid w:val="00ED45CE"/>
    <w:rsid w:val="00EE6990"/>
    <w:rsid w:val="00F04AB4"/>
    <w:rsid w:val="00F0569A"/>
    <w:rsid w:val="00F0641B"/>
    <w:rsid w:val="00F279C0"/>
    <w:rsid w:val="00F33A77"/>
    <w:rsid w:val="00F42CE2"/>
    <w:rsid w:val="00F469F1"/>
    <w:rsid w:val="00F5286F"/>
    <w:rsid w:val="00F93665"/>
    <w:rsid w:val="00FA0AE3"/>
    <w:rsid w:val="00FC0F3D"/>
    <w:rsid w:val="00FD4D02"/>
    <w:rsid w:val="00FE2131"/>
    <w:rsid w:val="00FE60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3FD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FD4"/>
    <w:rPr>
      <w:rFonts w:ascii="Calibri" w:eastAsia="Times New Roman" w:hAnsi="Calibri" w:cs="Times New Roman"/>
      <w:lang w:eastAsia="pl-PL"/>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hAnsi="Times New Roman"/>
      <w:b/>
      <w:color w:val="000000"/>
      <w:sz w:val="20"/>
      <w:szCs w:val="20"/>
    </w:rPr>
  </w:style>
  <w:style w:type="paragraph" w:styleId="Nagwek2">
    <w:name w:val="heading 2"/>
    <w:basedOn w:val="Normalny"/>
    <w:next w:val="Normalny"/>
    <w:link w:val="Nagwek2Znak"/>
    <w:unhideWhenUsed/>
    <w:qFormat/>
    <w:rsid w:val="00A62FAB"/>
    <w:pPr>
      <w:keepNext/>
      <w:spacing w:after="0" w:line="240" w:lineRule="auto"/>
      <w:jc w:val="center"/>
      <w:outlineLvl w:val="1"/>
    </w:pPr>
    <w:rPr>
      <w:rFonts w:ascii="Times New Roman" w:hAnsi="Times New Roman"/>
      <w:b/>
      <w:color w:val="000000"/>
      <w:sz w:val="24"/>
      <w:szCs w:val="20"/>
    </w:rPr>
  </w:style>
  <w:style w:type="paragraph" w:styleId="Nagwek3">
    <w:name w:val="heading 3"/>
    <w:basedOn w:val="Normalny"/>
    <w:next w:val="Normalny"/>
    <w:link w:val="Nagwek3Znak"/>
    <w:uiPriority w:val="9"/>
    <w:unhideWhenUsed/>
    <w:qFormat/>
    <w:rsid w:val="00A62FAB"/>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nhideWhenUsed/>
    <w:qFormat/>
    <w:rsid w:val="00A62FAB"/>
    <w:pPr>
      <w:keepNext/>
      <w:spacing w:before="240" w:after="60" w:line="240" w:lineRule="auto"/>
      <w:outlineLvl w:val="3"/>
    </w:pPr>
    <w:rPr>
      <w:b/>
      <w:bCs/>
      <w:sz w:val="28"/>
      <w:szCs w:val="28"/>
    </w:rPr>
  </w:style>
  <w:style w:type="paragraph" w:styleId="Nagwek6">
    <w:name w:val="heading 6"/>
    <w:basedOn w:val="Normalny"/>
    <w:next w:val="Normalny"/>
    <w:link w:val="Nagwek6Znak"/>
    <w:unhideWhenUsed/>
    <w:qFormat/>
    <w:rsid w:val="00A62FAB"/>
    <w:pPr>
      <w:spacing w:before="240" w:after="60" w:line="240" w:lineRule="auto"/>
      <w:outlineLvl w:val="5"/>
    </w:pPr>
    <w:rPr>
      <w:b/>
      <w:bCs/>
    </w:rPr>
  </w:style>
  <w:style w:type="paragraph" w:styleId="Nagwek8">
    <w:name w:val="heading 8"/>
    <w:basedOn w:val="Normalny"/>
    <w:next w:val="Normalny"/>
    <w:link w:val="Nagwek8Znak"/>
    <w:unhideWhenUsed/>
    <w:qFormat/>
    <w:rsid w:val="00A62FAB"/>
    <w:pPr>
      <w:spacing w:before="240" w:after="60" w:line="240" w:lineRule="auto"/>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A62FAB"/>
    <w:rPr>
      <w:rFonts w:ascii="Calibri" w:eastAsia="Times New Roman" w:hAnsi="Calibri" w:cs="Times New Roman"/>
      <w:b/>
      <w:bCs/>
    </w:rPr>
  </w:style>
  <w:style w:type="character" w:customStyle="1" w:styleId="Nagwek8Znak">
    <w:name w:val="Nagłówek 8 Znak"/>
    <w:basedOn w:val="Domylnaczcionkaakapitu"/>
    <w:link w:val="Nagwek8"/>
    <w:rsid w:val="00A62FAB"/>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62FAB"/>
    <w:rPr>
      <w:rFonts w:ascii="Courier New" w:eastAsia="Times New Roman" w:hAnsi="Courier New" w:cs="Times New Roman"/>
      <w:sz w:val="20"/>
      <w:szCs w:val="20"/>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hAnsi="Times New Roman"/>
      <w:sz w:val="20"/>
      <w:szCs w:val="20"/>
    </w:rPr>
  </w:style>
  <w:style w:type="paragraph" w:styleId="Tekstprzypisudolnego">
    <w:name w:val="footnote text"/>
    <w:basedOn w:val="Normalny"/>
    <w:link w:val="TekstprzypisudolnegoZnak"/>
    <w:unhideWhenUsed/>
    <w:rsid w:val="00A62FA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A62FAB"/>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A62FAB"/>
    <w:rPr>
      <w:rFonts w:ascii="Times New Roman" w:eastAsia="Times New Roman" w:hAnsi="Times New Roman" w:cs="Times New Roman"/>
      <w:sz w:val="20"/>
      <w:szCs w:val="20"/>
    </w:rPr>
  </w:style>
  <w:style w:type="paragraph" w:styleId="Adresnakopercie">
    <w:name w:val="envelope address"/>
    <w:basedOn w:val="Normalny"/>
    <w:unhideWhenUsed/>
    <w:rsid w:val="00A62FAB"/>
    <w:pPr>
      <w:framePr w:w="7920" w:h="1980" w:hSpace="141" w:wrap="auto" w:hAnchor="page" w:xAlign="center" w:yAlign="bottom"/>
      <w:autoSpaceDE w:val="0"/>
      <w:autoSpaceDN w:val="0"/>
      <w:spacing w:after="0" w:line="240" w:lineRule="auto"/>
      <w:ind w:left="2880"/>
    </w:pPr>
    <w:rPr>
      <w:rFonts w:ascii="Times New Roman" w:hAnsi="Times New Roman"/>
      <w:b/>
      <w:bCs/>
      <w:i/>
      <w:iCs/>
      <w:sz w:val="96"/>
      <w:szCs w:val="96"/>
    </w:rPr>
  </w:style>
  <w:style w:type="paragraph" w:styleId="Tekstprzypisukocowego">
    <w:name w:val="endnote text"/>
    <w:basedOn w:val="Normalny"/>
    <w:link w:val="TekstprzypisukocowegoZnak"/>
    <w:unhideWhenUsed/>
    <w:rsid w:val="00A62FAB"/>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A62FAB"/>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A62FAB"/>
    <w:pPr>
      <w:tabs>
        <w:tab w:val="left" w:pos="567"/>
      </w:tabs>
      <w:spacing w:after="0" w:line="240" w:lineRule="auto"/>
      <w:jc w:val="both"/>
    </w:pPr>
    <w:rPr>
      <w:rFonts w:ascii="Times New Roman" w:hAnsi="Times New Roman"/>
      <w:b/>
      <w:sz w:val="32"/>
      <w:szCs w:val="20"/>
    </w:rPr>
  </w:style>
  <w:style w:type="character" w:customStyle="1" w:styleId="TekstpodstawowyZnak">
    <w:name w:val="Tekst podstawowy Znak"/>
    <w:basedOn w:val="Domylnaczcionkaakapitu"/>
    <w:link w:val="Tekstpodstawowy"/>
    <w:rsid w:val="00A62FA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nhideWhenUsed/>
    <w:rsid w:val="00A62FAB"/>
    <w:pPr>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A62FA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hAnsi="Cambria"/>
      <w:i/>
      <w:iCs/>
      <w:color w:val="4F81BD"/>
      <w:spacing w:val="15"/>
      <w:sz w:val="24"/>
      <w:szCs w:val="24"/>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nhideWhenUsed/>
    <w:rsid w:val="00A62FAB"/>
    <w:pPr>
      <w:spacing w:after="0" w:line="240" w:lineRule="auto"/>
    </w:pPr>
    <w:rPr>
      <w:rFonts w:ascii="Times New Roman" w:hAnsi="Times New Roman"/>
      <w:sz w:val="44"/>
      <w:szCs w:val="20"/>
    </w:rPr>
  </w:style>
  <w:style w:type="character" w:customStyle="1" w:styleId="Tekstpodstawowy2Znak">
    <w:name w:val="Tekst podstawowy 2 Znak"/>
    <w:basedOn w:val="Domylnaczcionkaakapitu"/>
    <w:link w:val="Tekstpodstawowy2"/>
    <w:rsid w:val="00A62FAB"/>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nhideWhenUsed/>
    <w:rsid w:val="00A62FAB"/>
    <w:pPr>
      <w:spacing w:after="0" w:line="240" w:lineRule="auto"/>
      <w:jc w:val="both"/>
    </w:pPr>
    <w:rPr>
      <w:rFonts w:ascii="Times New Roman" w:hAnsi="Times New Roman"/>
      <w:b/>
      <w:sz w:val="28"/>
      <w:szCs w:val="20"/>
    </w:rPr>
  </w:style>
  <w:style w:type="character" w:customStyle="1" w:styleId="Tekstpodstawowy3Znak">
    <w:name w:val="Tekst podstawowy 3 Znak"/>
    <w:basedOn w:val="Domylnaczcionkaakapitu"/>
    <w:link w:val="Tekstpodstawowy3"/>
    <w:rsid w:val="00A62FAB"/>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rPr>
  </w:style>
  <w:style w:type="paragraph" w:styleId="Zwykytekst">
    <w:name w:val="Plain Text"/>
    <w:basedOn w:val="Normalny"/>
    <w:link w:val="ZwykytekstZnak"/>
    <w:uiPriority w:val="99"/>
    <w:unhideWhenUsed/>
    <w:rsid w:val="00A62FAB"/>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A62FAB"/>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nhideWhenUsed/>
    <w:rsid w:val="00A62FAB"/>
    <w:rPr>
      <w:b/>
      <w:bCs/>
    </w:rPr>
  </w:style>
  <w:style w:type="character" w:customStyle="1" w:styleId="TematkomentarzaZnak">
    <w:name w:val="Temat komentarza Znak"/>
    <w:basedOn w:val="TekstkomentarzaZnak"/>
    <w:link w:val="Tematkomentarza"/>
    <w:rsid w:val="00A62FAB"/>
    <w:rPr>
      <w:rFonts w:ascii="Times New Roman" w:eastAsia="Times New Roman" w:hAnsi="Times New Roman" w:cs="Times New Roman"/>
      <w:b/>
      <w:bCs/>
      <w:sz w:val="20"/>
      <w:szCs w:val="20"/>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A62FAB"/>
    <w:pPr>
      <w:spacing w:after="0" w:line="240" w:lineRule="auto"/>
      <w:ind w:left="708"/>
    </w:pPr>
    <w:rPr>
      <w:rFonts w:ascii="Times New Roman" w:hAnsi="Times New Roman"/>
      <w:sz w:val="20"/>
      <w:szCs w:val="20"/>
    </w:rPr>
  </w:style>
  <w:style w:type="paragraph" w:customStyle="1" w:styleId="BodyText21">
    <w:name w:val="Body Text 21"/>
    <w:basedOn w:val="Normalny"/>
    <w:rsid w:val="00A62FAB"/>
    <w:pPr>
      <w:tabs>
        <w:tab w:val="left" w:pos="0"/>
      </w:tabs>
      <w:spacing w:after="0" w:line="240" w:lineRule="auto"/>
      <w:jc w:val="both"/>
    </w:pPr>
    <w:rPr>
      <w:rFonts w:ascii="Times New Roman" w:hAnsi="Times New Roman"/>
      <w:sz w:val="24"/>
      <w:szCs w:val="20"/>
    </w:rPr>
  </w:style>
  <w:style w:type="paragraph" w:customStyle="1" w:styleId="Default">
    <w:name w:val="Default"/>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A62FAB"/>
    <w:pPr>
      <w:suppressAutoHyphens/>
      <w:spacing w:after="0" w:line="240" w:lineRule="auto"/>
    </w:pPr>
    <w:rPr>
      <w:rFonts w:ascii="Courier New" w:hAnsi="Courier New"/>
      <w:sz w:val="20"/>
      <w:szCs w:val="20"/>
      <w:lang w:eastAsia="ar-SA"/>
    </w:rPr>
  </w:style>
  <w:style w:type="paragraph" w:customStyle="1" w:styleId="Tekstpodstawowy21">
    <w:name w:val="Tekst podstawowy 21"/>
    <w:basedOn w:val="Normalny"/>
    <w:rsid w:val="00A62FAB"/>
    <w:pPr>
      <w:suppressAutoHyphens/>
      <w:spacing w:after="0" w:line="240" w:lineRule="auto"/>
    </w:pPr>
    <w:rPr>
      <w:rFonts w:ascii="Times New Roman" w:hAnsi="Times New Roman"/>
      <w:sz w:val="44"/>
      <w:szCs w:val="20"/>
      <w:lang w:eastAsia="ar-SA"/>
    </w:rPr>
  </w:style>
  <w:style w:type="paragraph" w:customStyle="1" w:styleId="Style1">
    <w:name w:val="Style1"/>
    <w:basedOn w:val="Normalny"/>
    <w:uiPriority w:val="99"/>
    <w:rsid w:val="00A62FAB"/>
    <w:pPr>
      <w:widowControl w:val="0"/>
      <w:autoSpaceDE w:val="0"/>
      <w:autoSpaceDN w:val="0"/>
      <w:adjustRightInd w:val="0"/>
      <w:spacing w:after="0" w:line="230" w:lineRule="exact"/>
      <w:ind w:firstLine="166"/>
    </w:pPr>
    <w:rPr>
      <w:rFonts w:ascii="Arial Narrow" w:hAnsi="Arial Narrow"/>
      <w:sz w:val="24"/>
      <w:szCs w:val="24"/>
    </w:rPr>
  </w:style>
  <w:style w:type="paragraph" w:customStyle="1" w:styleId="Konspn">
    <w:name w:val="Konspn"/>
    <w:basedOn w:val="Normalny"/>
    <w:rsid w:val="00A62FAB"/>
    <w:pPr>
      <w:numPr>
        <w:numId w:val="1"/>
      </w:numPr>
      <w:suppressAutoHyphens/>
      <w:spacing w:after="0" w:line="360" w:lineRule="auto"/>
      <w:jc w:val="both"/>
    </w:pPr>
    <w:rPr>
      <w:rFonts w:ascii="Times New Roman" w:hAnsi="Times New Roman"/>
      <w:sz w:val="24"/>
      <w:szCs w:val="24"/>
      <w:lang w:eastAsia="ar-SA"/>
    </w:rPr>
  </w:style>
  <w:style w:type="paragraph" w:customStyle="1" w:styleId="Bezodstpw1">
    <w:name w:val="Bez odstępów1"/>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rsid w:val="00A62FAB"/>
    <w:pPr>
      <w:spacing w:before="100" w:beforeAutospacing="1" w:after="100" w:afterAutospacing="1" w:line="240" w:lineRule="auto"/>
    </w:pPr>
    <w:rPr>
      <w:rFonts w:ascii="Times New Roman" w:hAnsi="Times New Roman"/>
      <w:sz w:val="24"/>
      <w:szCs w:val="24"/>
    </w:rPr>
  </w:style>
  <w:style w:type="paragraph" w:customStyle="1" w:styleId="Bezodstpw2">
    <w:name w:val="Bez odstępów2"/>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rsid w:val="00A62FAB"/>
    <w:pPr>
      <w:suppressAutoHyphens/>
      <w:spacing w:after="0" w:line="240" w:lineRule="auto"/>
      <w:jc w:val="both"/>
    </w:pPr>
    <w:rPr>
      <w:rFonts w:ascii="Times New Roman" w:hAnsi="Times New Roman"/>
      <w:b/>
      <w:sz w:val="28"/>
      <w:szCs w:val="20"/>
      <w:lang w:eastAsia="ar-SA"/>
    </w:rPr>
  </w:style>
  <w:style w:type="character" w:customStyle="1" w:styleId="NormalBoldChar">
    <w:name w:val="NormalBold Char"/>
    <w:link w:val="NormalBold"/>
    <w:locked/>
    <w:rsid w:val="00A62FAB"/>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A62FAB"/>
    <w:pPr>
      <w:widowControl w:val="0"/>
      <w:spacing w:after="0" w:line="240" w:lineRule="auto"/>
    </w:pPr>
    <w:rPr>
      <w:rFonts w:ascii="Times New Roman" w:hAnsi="Times New Roman"/>
      <w:b/>
      <w:sz w:val="24"/>
      <w:lang w:eastAsia="en-GB"/>
    </w:rPr>
  </w:style>
  <w:style w:type="paragraph" w:customStyle="1" w:styleId="Text1">
    <w:name w:val="Text 1"/>
    <w:basedOn w:val="Normalny"/>
    <w:rsid w:val="00A62FAB"/>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A62FAB"/>
    <w:pPr>
      <w:spacing w:before="120" w:after="120" w:line="240" w:lineRule="auto"/>
    </w:pPr>
    <w:rPr>
      <w:rFonts w:ascii="Times New Roman" w:eastAsia="Calibri" w:hAnsi="Times New Roman"/>
      <w:sz w:val="24"/>
      <w:lang w:eastAsia="en-GB"/>
    </w:rPr>
  </w:style>
  <w:style w:type="paragraph" w:customStyle="1" w:styleId="Tiret0">
    <w:name w:val="Tiret 0"/>
    <w:basedOn w:val="Normalny"/>
    <w:rsid w:val="00A62FAB"/>
    <w:pPr>
      <w:numPr>
        <w:numId w:val="2"/>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A62FAB"/>
    <w:pPr>
      <w:numPr>
        <w:numId w:val="3"/>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A62FAB"/>
    <w:pPr>
      <w:numPr>
        <w:numId w:val="4"/>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A62FAB"/>
    <w:pPr>
      <w:numPr>
        <w:ilvl w:val="1"/>
        <w:numId w:val="4"/>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A62FAB"/>
    <w:pPr>
      <w:numPr>
        <w:ilvl w:val="2"/>
        <w:numId w:val="4"/>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A62FAB"/>
    <w:pPr>
      <w:numPr>
        <w:ilvl w:val="3"/>
        <w:numId w:val="4"/>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A62FAB"/>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A62FAB"/>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rsid w:val="00A62FAB"/>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rsid w:val="00A62FAB"/>
    <w:pPr>
      <w:suppressAutoHyphens/>
      <w:spacing w:after="0" w:line="240" w:lineRule="auto"/>
      <w:jc w:val="both"/>
    </w:pPr>
    <w:rPr>
      <w:rFonts w:ascii="Verdana" w:hAnsi="Verdana"/>
      <w:bCs/>
      <w:sz w:val="20"/>
      <w:szCs w:val="20"/>
      <w:lang w:eastAsia="ar-SA"/>
    </w:rPr>
  </w:style>
  <w:style w:type="paragraph" w:customStyle="1" w:styleId="Edward">
    <w:name w:val="Edward"/>
    <w:basedOn w:val="Normalny"/>
    <w:rsid w:val="00A62FAB"/>
    <w:pPr>
      <w:spacing w:after="0" w:line="240" w:lineRule="auto"/>
    </w:pPr>
    <w:rPr>
      <w:rFonts w:ascii="Tms Rmn" w:hAnsi="Tms Rmn"/>
      <w:noProof/>
      <w:sz w:val="20"/>
      <w:szCs w:val="20"/>
    </w:rPr>
  </w:style>
  <w:style w:type="paragraph" w:customStyle="1" w:styleId="Nagwek11">
    <w:name w:val="Nagłówek 11"/>
    <w:basedOn w:val="Normalny"/>
    <w:rsid w:val="00A62FAB"/>
    <w:pPr>
      <w:spacing w:before="240" w:after="240" w:line="240" w:lineRule="auto"/>
      <w:jc w:val="both"/>
    </w:pPr>
    <w:rPr>
      <w:rFonts w:ascii="Arial" w:hAnsi="Arial" w:cs="Arial"/>
      <w:b/>
      <w:bCs/>
      <w:sz w:val="20"/>
      <w:szCs w:val="24"/>
    </w:rPr>
  </w:style>
  <w:style w:type="paragraph" w:customStyle="1" w:styleId="marek">
    <w:name w:val="marek"/>
    <w:basedOn w:val="Normalny"/>
    <w:rsid w:val="00A62FAB"/>
    <w:pPr>
      <w:widowControl w:val="0"/>
      <w:overflowPunct w:val="0"/>
      <w:autoSpaceDE w:val="0"/>
      <w:autoSpaceDN w:val="0"/>
      <w:adjustRightInd w:val="0"/>
      <w:spacing w:after="0" w:line="360" w:lineRule="auto"/>
    </w:pPr>
    <w:rPr>
      <w:rFonts w:ascii="Times New Roman" w:hAnsi="Times New Roman"/>
      <w:sz w:val="28"/>
      <w:szCs w:val="20"/>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unhideWhenUsed/>
    <w:rsid w:val="00A62FAB"/>
    <w:rPr>
      <w:sz w:val="16"/>
      <w:szCs w:val="16"/>
    </w:rPr>
  </w:style>
  <w:style w:type="character" w:styleId="Numerstrony">
    <w:name w:val="page number"/>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0676F"/>
  </w:style>
  <w:style w:type="numbering" w:customStyle="1" w:styleId="Bezlisty11">
    <w:name w:val="Bez listy11"/>
    <w:next w:val="Bezlisty"/>
    <w:uiPriority w:val="99"/>
    <w:semiHidden/>
    <w:unhideWhenUsed/>
    <w:rsid w:val="00C0676F"/>
  </w:style>
  <w:style w:type="numbering" w:customStyle="1" w:styleId="Bezlisty21">
    <w:name w:val="Bez listy21"/>
    <w:next w:val="Bezlisty"/>
    <w:uiPriority w:val="99"/>
    <w:semiHidden/>
    <w:unhideWhenUsed/>
    <w:rsid w:val="00C0676F"/>
  </w:style>
  <w:style w:type="table" w:customStyle="1" w:styleId="Tabela-Siatka3">
    <w:name w:val="Tabela - Siatka3"/>
    <w:basedOn w:val="Standardowy"/>
    <w:next w:val="Tabela-Siatka"/>
    <w:uiPriority w:val="39"/>
    <w:rsid w:val="00660F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24449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32206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velope address" w:uiPriority="0"/>
    <w:lsdException w:name="annotation reference" w:uiPriority="0"/>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E0FD4"/>
    <w:rPr>
      <w:rFonts w:ascii="Calibri" w:eastAsia="Times New Roman" w:hAnsi="Calibri" w:cs="Times New Roman"/>
      <w:lang w:eastAsia="pl-PL"/>
    </w:rPr>
  </w:style>
  <w:style w:type="paragraph" w:styleId="Nagwek1">
    <w:name w:val="heading 1"/>
    <w:basedOn w:val="Normalny"/>
    <w:next w:val="Normalny"/>
    <w:link w:val="Nagwek1Znak"/>
    <w:uiPriority w:val="99"/>
    <w:qFormat/>
    <w:rsid w:val="00A62FAB"/>
    <w:pPr>
      <w:keepNext/>
      <w:spacing w:after="0" w:line="240" w:lineRule="auto"/>
      <w:jc w:val="both"/>
      <w:outlineLvl w:val="0"/>
    </w:pPr>
    <w:rPr>
      <w:rFonts w:ascii="Times New Roman" w:hAnsi="Times New Roman"/>
      <w:b/>
      <w:color w:val="000000"/>
      <w:sz w:val="20"/>
      <w:szCs w:val="20"/>
    </w:rPr>
  </w:style>
  <w:style w:type="paragraph" w:styleId="Nagwek2">
    <w:name w:val="heading 2"/>
    <w:basedOn w:val="Normalny"/>
    <w:next w:val="Normalny"/>
    <w:link w:val="Nagwek2Znak"/>
    <w:unhideWhenUsed/>
    <w:qFormat/>
    <w:rsid w:val="00A62FAB"/>
    <w:pPr>
      <w:keepNext/>
      <w:spacing w:after="0" w:line="240" w:lineRule="auto"/>
      <w:jc w:val="center"/>
      <w:outlineLvl w:val="1"/>
    </w:pPr>
    <w:rPr>
      <w:rFonts w:ascii="Times New Roman" w:hAnsi="Times New Roman"/>
      <w:b/>
      <w:color w:val="000000"/>
      <w:sz w:val="24"/>
      <w:szCs w:val="20"/>
    </w:rPr>
  </w:style>
  <w:style w:type="paragraph" w:styleId="Nagwek3">
    <w:name w:val="heading 3"/>
    <w:basedOn w:val="Normalny"/>
    <w:next w:val="Normalny"/>
    <w:link w:val="Nagwek3Znak"/>
    <w:uiPriority w:val="9"/>
    <w:unhideWhenUsed/>
    <w:qFormat/>
    <w:rsid w:val="00A62FAB"/>
    <w:pPr>
      <w:keepNext/>
      <w:spacing w:before="240" w:after="60" w:line="240" w:lineRule="auto"/>
      <w:outlineLvl w:val="2"/>
    </w:pPr>
    <w:rPr>
      <w:rFonts w:ascii="Cambria" w:hAnsi="Cambria"/>
      <w:b/>
      <w:bCs/>
      <w:sz w:val="26"/>
      <w:szCs w:val="26"/>
    </w:rPr>
  </w:style>
  <w:style w:type="paragraph" w:styleId="Nagwek4">
    <w:name w:val="heading 4"/>
    <w:basedOn w:val="Normalny"/>
    <w:next w:val="Normalny"/>
    <w:link w:val="Nagwek4Znak"/>
    <w:unhideWhenUsed/>
    <w:qFormat/>
    <w:rsid w:val="00A62FAB"/>
    <w:pPr>
      <w:keepNext/>
      <w:spacing w:before="240" w:after="60" w:line="240" w:lineRule="auto"/>
      <w:outlineLvl w:val="3"/>
    </w:pPr>
    <w:rPr>
      <w:b/>
      <w:bCs/>
      <w:sz w:val="28"/>
      <w:szCs w:val="28"/>
    </w:rPr>
  </w:style>
  <w:style w:type="paragraph" w:styleId="Nagwek6">
    <w:name w:val="heading 6"/>
    <w:basedOn w:val="Normalny"/>
    <w:next w:val="Normalny"/>
    <w:link w:val="Nagwek6Znak"/>
    <w:unhideWhenUsed/>
    <w:qFormat/>
    <w:rsid w:val="00A62FAB"/>
    <w:pPr>
      <w:spacing w:before="240" w:after="60" w:line="240" w:lineRule="auto"/>
      <w:outlineLvl w:val="5"/>
    </w:pPr>
    <w:rPr>
      <w:b/>
      <w:bCs/>
    </w:rPr>
  </w:style>
  <w:style w:type="paragraph" w:styleId="Nagwek8">
    <w:name w:val="heading 8"/>
    <w:basedOn w:val="Normalny"/>
    <w:next w:val="Normalny"/>
    <w:link w:val="Nagwek8Znak"/>
    <w:unhideWhenUsed/>
    <w:qFormat/>
    <w:rsid w:val="00A62FAB"/>
    <w:pPr>
      <w:spacing w:before="240" w:after="60" w:line="240" w:lineRule="auto"/>
      <w:outlineLvl w:val="7"/>
    </w:pPr>
    <w:rPr>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264F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rsid w:val="00264F34"/>
    <w:rPr>
      <w:rFonts w:ascii="Tahoma" w:hAnsi="Tahoma" w:cs="Tahoma"/>
      <w:sz w:val="16"/>
      <w:szCs w:val="16"/>
    </w:rPr>
  </w:style>
  <w:style w:type="paragraph" w:styleId="Nagwek">
    <w:name w:val="header"/>
    <w:basedOn w:val="Normalny"/>
    <w:link w:val="NagwekZnak"/>
    <w:uiPriority w:val="99"/>
    <w:unhideWhenUsed/>
    <w:rsid w:val="00F469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69F1"/>
  </w:style>
  <w:style w:type="paragraph" w:styleId="Stopka">
    <w:name w:val="footer"/>
    <w:basedOn w:val="Normalny"/>
    <w:link w:val="StopkaZnak"/>
    <w:uiPriority w:val="99"/>
    <w:unhideWhenUsed/>
    <w:rsid w:val="00F469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69F1"/>
  </w:style>
  <w:style w:type="character" w:styleId="Hipercze">
    <w:name w:val="Hyperlink"/>
    <w:basedOn w:val="Domylnaczcionkaakapitu"/>
    <w:uiPriority w:val="99"/>
    <w:unhideWhenUsed/>
    <w:rsid w:val="00DD6209"/>
    <w:rPr>
      <w:color w:val="0000FF" w:themeColor="hyperlink"/>
      <w:u w:val="single"/>
    </w:rPr>
  </w:style>
  <w:style w:type="character" w:customStyle="1" w:styleId="Nagwek1Znak">
    <w:name w:val="Nagłówek 1 Znak"/>
    <w:basedOn w:val="Domylnaczcionkaakapitu"/>
    <w:link w:val="Nagwek1"/>
    <w:uiPriority w:val="99"/>
    <w:rsid w:val="00A62FAB"/>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rsid w:val="00A62FAB"/>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rsid w:val="00A62FAB"/>
    <w:rPr>
      <w:rFonts w:ascii="Cambria" w:eastAsia="Times New Roman" w:hAnsi="Cambria" w:cs="Times New Roman"/>
      <w:b/>
      <w:bCs/>
      <w:sz w:val="26"/>
      <w:szCs w:val="26"/>
    </w:rPr>
  </w:style>
  <w:style w:type="character" w:customStyle="1" w:styleId="Nagwek4Znak">
    <w:name w:val="Nagłówek 4 Znak"/>
    <w:basedOn w:val="Domylnaczcionkaakapitu"/>
    <w:link w:val="Nagwek4"/>
    <w:rsid w:val="00A62FAB"/>
    <w:rPr>
      <w:rFonts w:ascii="Calibri" w:eastAsia="Times New Roman" w:hAnsi="Calibri" w:cs="Times New Roman"/>
      <w:b/>
      <w:bCs/>
      <w:sz w:val="28"/>
      <w:szCs w:val="28"/>
    </w:rPr>
  </w:style>
  <w:style w:type="character" w:customStyle="1" w:styleId="Nagwek6Znak">
    <w:name w:val="Nagłówek 6 Znak"/>
    <w:basedOn w:val="Domylnaczcionkaakapitu"/>
    <w:link w:val="Nagwek6"/>
    <w:rsid w:val="00A62FAB"/>
    <w:rPr>
      <w:rFonts w:ascii="Calibri" w:eastAsia="Times New Roman" w:hAnsi="Calibri" w:cs="Times New Roman"/>
      <w:b/>
      <w:bCs/>
    </w:rPr>
  </w:style>
  <w:style w:type="character" w:customStyle="1" w:styleId="Nagwek8Znak">
    <w:name w:val="Nagłówek 8 Znak"/>
    <w:basedOn w:val="Domylnaczcionkaakapitu"/>
    <w:link w:val="Nagwek8"/>
    <w:rsid w:val="00A62FAB"/>
    <w:rPr>
      <w:rFonts w:ascii="Calibri" w:eastAsia="Times New Roman" w:hAnsi="Calibri" w:cs="Times New Roman"/>
      <w:i/>
      <w:iCs/>
      <w:sz w:val="24"/>
      <w:szCs w:val="24"/>
    </w:rPr>
  </w:style>
  <w:style w:type="numbering" w:customStyle="1" w:styleId="Bezlisty1">
    <w:name w:val="Bez listy1"/>
    <w:next w:val="Bezlisty"/>
    <w:uiPriority w:val="99"/>
    <w:semiHidden/>
    <w:unhideWhenUsed/>
    <w:rsid w:val="00A62FAB"/>
  </w:style>
  <w:style w:type="character" w:styleId="UyteHipercze">
    <w:name w:val="FollowedHyperlink"/>
    <w:basedOn w:val="Domylnaczcionkaakapitu"/>
    <w:uiPriority w:val="99"/>
    <w:semiHidden/>
    <w:unhideWhenUsed/>
    <w:rsid w:val="00A62FAB"/>
    <w:rPr>
      <w:color w:val="800080" w:themeColor="followedHyperlink"/>
      <w:u w:val="single"/>
    </w:rPr>
  </w:style>
  <w:style w:type="paragraph" w:styleId="HTML-wstpniesformatowany">
    <w:name w:val="HTML Preformatted"/>
    <w:basedOn w:val="Normalny"/>
    <w:link w:val="HTML-wstpniesformatowanyZnak"/>
    <w:uiPriority w:val="99"/>
    <w:unhideWhenUsed/>
    <w:rsid w:val="00A6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wstpniesformatowanyZnak">
    <w:name w:val="HTML - wstępnie sformatowany Znak"/>
    <w:basedOn w:val="Domylnaczcionkaakapitu"/>
    <w:link w:val="HTML-wstpniesformatowany"/>
    <w:uiPriority w:val="99"/>
    <w:rsid w:val="00A62FAB"/>
    <w:rPr>
      <w:rFonts w:ascii="Courier New" w:eastAsia="Times New Roman" w:hAnsi="Courier New" w:cs="Times New Roman"/>
      <w:sz w:val="20"/>
      <w:szCs w:val="20"/>
    </w:rPr>
  </w:style>
  <w:style w:type="paragraph" w:styleId="NormalnyWeb">
    <w:name w:val="Normal (Web)"/>
    <w:basedOn w:val="Normalny"/>
    <w:uiPriority w:val="99"/>
    <w:semiHidden/>
    <w:unhideWhenUsed/>
    <w:rsid w:val="00A62FAB"/>
    <w:pPr>
      <w:spacing w:before="100" w:beforeAutospacing="1" w:after="100" w:afterAutospacing="1" w:line="240" w:lineRule="auto"/>
      <w:jc w:val="both"/>
    </w:pPr>
    <w:rPr>
      <w:rFonts w:ascii="Times New Roman" w:hAnsi="Times New Roman"/>
      <w:sz w:val="20"/>
      <w:szCs w:val="20"/>
    </w:rPr>
  </w:style>
  <w:style w:type="paragraph" w:styleId="Tekstprzypisudolnego">
    <w:name w:val="footnote text"/>
    <w:basedOn w:val="Normalny"/>
    <w:link w:val="TekstprzypisudolnegoZnak"/>
    <w:unhideWhenUsed/>
    <w:rsid w:val="00A62FAB"/>
    <w:pPr>
      <w:spacing w:after="0" w:line="240" w:lineRule="auto"/>
    </w:pPr>
    <w:rPr>
      <w:rFonts w:ascii="Times New Roman" w:hAnsi="Times New Roman"/>
      <w:sz w:val="20"/>
      <w:szCs w:val="20"/>
    </w:rPr>
  </w:style>
  <w:style w:type="character" w:customStyle="1" w:styleId="TekstprzypisudolnegoZnak">
    <w:name w:val="Tekst przypisu dolnego Znak"/>
    <w:basedOn w:val="Domylnaczcionkaakapitu"/>
    <w:link w:val="Tekstprzypisudolnego"/>
    <w:rsid w:val="00A62FAB"/>
    <w:rPr>
      <w:rFonts w:ascii="Times New Roman" w:eastAsia="Times New Roman" w:hAnsi="Times New Roman" w:cs="Times New Roman"/>
      <w:sz w:val="20"/>
      <w:szCs w:val="20"/>
    </w:rPr>
  </w:style>
  <w:style w:type="paragraph" w:styleId="Tekstkomentarza">
    <w:name w:val="annotation text"/>
    <w:basedOn w:val="Normalny"/>
    <w:link w:val="TekstkomentarzaZnak"/>
    <w:unhideWhenUsed/>
    <w:rsid w:val="00A62FAB"/>
    <w:pPr>
      <w:spacing w:after="0" w:line="240" w:lineRule="auto"/>
    </w:pPr>
    <w:rPr>
      <w:rFonts w:ascii="Times New Roman" w:hAnsi="Times New Roman"/>
      <w:sz w:val="20"/>
      <w:szCs w:val="20"/>
    </w:rPr>
  </w:style>
  <w:style w:type="character" w:customStyle="1" w:styleId="TekstkomentarzaZnak">
    <w:name w:val="Tekst komentarza Znak"/>
    <w:basedOn w:val="Domylnaczcionkaakapitu"/>
    <w:link w:val="Tekstkomentarza"/>
    <w:rsid w:val="00A62FAB"/>
    <w:rPr>
      <w:rFonts w:ascii="Times New Roman" w:eastAsia="Times New Roman" w:hAnsi="Times New Roman" w:cs="Times New Roman"/>
      <w:sz w:val="20"/>
      <w:szCs w:val="20"/>
    </w:rPr>
  </w:style>
  <w:style w:type="paragraph" w:styleId="Adresnakopercie">
    <w:name w:val="envelope address"/>
    <w:basedOn w:val="Normalny"/>
    <w:unhideWhenUsed/>
    <w:rsid w:val="00A62FAB"/>
    <w:pPr>
      <w:framePr w:w="7920" w:h="1980" w:hSpace="141" w:wrap="auto" w:hAnchor="page" w:xAlign="center" w:yAlign="bottom"/>
      <w:autoSpaceDE w:val="0"/>
      <w:autoSpaceDN w:val="0"/>
      <w:spacing w:after="0" w:line="240" w:lineRule="auto"/>
      <w:ind w:left="2880"/>
    </w:pPr>
    <w:rPr>
      <w:rFonts w:ascii="Times New Roman" w:hAnsi="Times New Roman"/>
      <w:b/>
      <w:bCs/>
      <w:i/>
      <w:iCs/>
      <w:sz w:val="96"/>
      <w:szCs w:val="96"/>
    </w:rPr>
  </w:style>
  <w:style w:type="paragraph" w:styleId="Tekstprzypisukocowego">
    <w:name w:val="endnote text"/>
    <w:basedOn w:val="Normalny"/>
    <w:link w:val="TekstprzypisukocowegoZnak"/>
    <w:unhideWhenUsed/>
    <w:rsid w:val="00A62FAB"/>
    <w:pPr>
      <w:spacing w:after="0" w:line="240" w:lineRule="auto"/>
    </w:pPr>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A62FAB"/>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A62FAB"/>
    <w:pPr>
      <w:tabs>
        <w:tab w:val="left" w:pos="567"/>
      </w:tabs>
      <w:spacing w:after="0" w:line="240" w:lineRule="auto"/>
      <w:jc w:val="both"/>
    </w:pPr>
    <w:rPr>
      <w:rFonts w:ascii="Times New Roman" w:hAnsi="Times New Roman"/>
      <w:b/>
      <w:sz w:val="32"/>
      <w:szCs w:val="20"/>
    </w:rPr>
  </w:style>
  <w:style w:type="character" w:customStyle="1" w:styleId="TekstpodstawowyZnak">
    <w:name w:val="Tekst podstawowy Znak"/>
    <w:basedOn w:val="Domylnaczcionkaakapitu"/>
    <w:link w:val="Tekstpodstawowy"/>
    <w:rsid w:val="00A62FAB"/>
    <w:rPr>
      <w:rFonts w:ascii="Times New Roman" w:eastAsia="Times New Roman" w:hAnsi="Times New Roman" w:cs="Times New Roman"/>
      <w:b/>
      <w:sz w:val="32"/>
      <w:szCs w:val="20"/>
      <w:lang w:eastAsia="pl-PL"/>
    </w:rPr>
  </w:style>
  <w:style w:type="paragraph" w:styleId="Tekstpodstawowywcity">
    <w:name w:val="Body Text Indent"/>
    <w:basedOn w:val="Normalny"/>
    <w:link w:val="TekstpodstawowywcityZnak"/>
    <w:unhideWhenUsed/>
    <w:rsid w:val="00A62FAB"/>
    <w:pPr>
      <w:spacing w:after="120" w:line="240" w:lineRule="auto"/>
      <w:ind w:left="283"/>
    </w:pPr>
    <w:rPr>
      <w:rFonts w:ascii="Times New Roman" w:hAnsi="Times New Roman"/>
      <w:sz w:val="20"/>
      <w:szCs w:val="20"/>
    </w:rPr>
  </w:style>
  <w:style w:type="character" w:customStyle="1" w:styleId="TekstpodstawowywcityZnak">
    <w:name w:val="Tekst podstawowy wcięty Znak"/>
    <w:basedOn w:val="Domylnaczcionkaakapitu"/>
    <w:link w:val="Tekstpodstawowywcity"/>
    <w:rsid w:val="00A62FAB"/>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99"/>
    <w:qFormat/>
    <w:rsid w:val="00A62FAB"/>
    <w:rPr>
      <w:rFonts w:ascii="Cambria" w:hAnsi="Cambria"/>
      <w:i/>
      <w:iCs/>
      <w:color w:val="4F81BD"/>
      <w:spacing w:val="15"/>
      <w:sz w:val="24"/>
      <w:szCs w:val="24"/>
    </w:rPr>
  </w:style>
  <w:style w:type="character" w:customStyle="1" w:styleId="PodtytuZnak">
    <w:name w:val="Podtytuł Znak"/>
    <w:basedOn w:val="Domylnaczcionkaakapitu"/>
    <w:link w:val="Podtytu"/>
    <w:uiPriority w:val="99"/>
    <w:rsid w:val="00A62FAB"/>
    <w:rPr>
      <w:rFonts w:ascii="Cambria" w:eastAsia="Times New Roman" w:hAnsi="Cambria" w:cs="Times New Roman"/>
      <w:i/>
      <w:iCs/>
      <w:color w:val="4F81BD"/>
      <w:spacing w:val="15"/>
      <w:sz w:val="24"/>
      <w:szCs w:val="24"/>
    </w:rPr>
  </w:style>
  <w:style w:type="paragraph" w:styleId="Tekstpodstawowy2">
    <w:name w:val="Body Text 2"/>
    <w:basedOn w:val="Normalny"/>
    <w:link w:val="Tekstpodstawowy2Znak"/>
    <w:unhideWhenUsed/>
    <w:rsid w:val="00A62FAB"/>
    <w:pPr>
      <w:spacing w:after="0" w:line="240" w:lineRule="auto"/>
    </w:pPr>
    <w:rPr>
      <w:rFonts w:ascii="Times New Roman" w:hAnsi="Times New Roman"/>
      <w:sz w:val="44"/>
      <w:szCs w:val="20"/>
    </w:rPr>
  </w:style>
  <w:style w:type="character" w:customStyle="1" w:styleId="Tekstpodstawowy2Znak">
    <w:name w:val="Tekst podstawowy 2 Znak"/>
    <w:basedOn w:val="Domylnaczcionkaakapitu"/>
    <w:link w:val="Tekstpodstawowy2"/>
    <w:rsid w:val="00A62FAB"/>
    <w:rPr>
      <w:rFonts w:ascii="Times New Roman" w:eastAsia="Times New Roman" w:hAnsi="Times New Roman" w:cs="Times New Roman"/>
      <w:sz w:val="44"/>
      <w:szCs w:val="20"/>
      <w:lang w:eastAsia="pl-PL"/>
    </w:rPr>
  </w:style>
  <w:style w:type="paragraph" w:styleId="Tekstpodstawowy3">
    <w:name w:val="Body Text 3"/>
    <w:basedOn w:val="Normalny"/>
    <w:link w:val="Tekstpodstawowy3Znak"/>
    <w:unhideWhenUsed/>
    <w:rsid w:val="00A62FAB"/>
    <w:pPr>
      <w:spacing w:after="0" w:line="240" w:lineRule="auto"/>
      <w:jc w:val="both"/>
    </w:pPr>
    <w:rPr>
      <w:rFonts w:ascii="Times New Roman" w:hAnsi="Times New Roman"/>
      <w:b/>
      <w:sz w:val="28"/>
      <w:szCs w:val="20"/>
    </w:rPr>
  </w:style>
  <w:style w:type="character" w:customStyle="1" w:styleId="Tekstpodstawowy3Znak">
    <w:name w:val="Tekst podstawowy 3 Znak"/>
    <w:basedOn w:val="Domylnaczcionkaakapitu"/>
    <w:link w:val="Tekstpodstawowy3"/>
    <w:rsid w:val="00A62FAB"/>
    <w:rPr>
      <w:rFonts w:ascii="Times New Roman" w:eastAsia="Times New Roman" w:hAnsi="Times New Roman" w:cs="Times New Roman"/>
      <w:b/>
      <w:sz w:val="28"/>
      <w:szCs w:val="20"/>
    </w:rPr>
  </w:style>
  <w:style w:type="paragraph" w:styleId="Tekstpodstawowywcity2">
    <w:name w:val="Body Text Indent 2"/>
    <w:basedOn w:val="Normalny"/>
    <w:link w:val="Tekstpodstawowywcity2Znak"/>
    <w:uiPriority w:val="99"/>
    <w:semiHidden/>
    <w:unhideWhenUsed/>
    <w:rsid w:val="00A62FAB"/>
    <w:pPr>
      <w:spacing w:after="120" w:line="480" w:lineRule="auto"/>
      <w:ind w:left="283"/>
    </w:pPr>
    <w:rPr>
      <w:rFonts w:ascii="Times New Roman" w:hAnsi="Times New Roman"/>
      <w:sz w:val="20"/>
      <w:szCs w:val="20"/>
    </w:rPr>
  </w:style>
  <w:style w:type="character" w:customStyle="1" w:styleId="Tekstpodstawowywcity2Znak">
    <w:name w:val="Tekst podstawowy wcięty 2 Znak"/>
    <w:basedOn w:val="Domylnaczcionkaakapitu"/>
    <w:link w:val="Tekstpodstawowywcity2"/>
    <w:uiPriority w:val="99"/>
    <w:semiHidden/>
    <w:rsid w:val="00A62FAB"/>
    <w:rPr>
      <w:rFonts w:ascii="Times New Roman" w:eastAsia="Times New Roman" w:hAnsi="Times New Roman" w:cs="Times New Roman"/>
      <w:sz w:val="20"/>
      <w:szCs w:val="20"/>
    </w:rPr>
  </w:style>
  <w:style w:type="paragraph" w:styleId="Zwykytekst">
    <w:name w:val="Plain Text"/>
    <w:basedOn w:val="Normalny"/>
    <w:link w:val="ZwykytekstZnak"/>
    <w:uiPriority w:val="99"/>
    <w:unhideWhenUsed/>
    <w:rsid w:val="00A62FAB"/>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A62FAB"/>
    <w:rPr>
      <w:rFonts w:ascii="Courier New" w:eastAsia="Times New Roman" w:hAnsi="Courier New" w:cs="Times New Roman"/>
      <w:sz w:val="20"/>
      <w:szCs w:val="20"/>
    </w:rPr>
  </w:style>
  <w:style w:type="paragraph" w:styleId="Tematkomentarza">
    <w:name w:val="annotation subject"/>
    <w:basedOn w:val="Tekstkomentarza"/>
    <w:next w:val="Tekstkomentarza"/>
    <w:link w:val="TematkomentarzaZnak"/>
    <w:unhideWhenUsed/>
    <w:rsid w:val="00A62FAB"/>
    <w:rPr>
      <w:b/>
      <w:bCs/>
    </w:rPr>
  </w:style>
  <w:style w:type="character" w:customStyle="1" w:styleId="TematkomentarzaZnak">
    <w:name w:val="Temat komentarza Znak"/>
    <w:basedOn w:val="TekstkomentarzaZnak"/>
    <w:link w:val="Tematkomentarza"/>
    <w:rsid w:val="00A62FAB"/>
    <w:rPr>
      <w:rFonts w:ascii="Times New Roman" w:eastAsia="Times New Roman" w:hAnsi="Times New Roman" w:cs="Times New Roman"/>
      <w:b/>
      <w:bCs/>
      <w:sz w:val="20"/>
      <w:szCs w:val="20"/>
    </w:rPr>
  </w:style>
  <w:style w:type="paragraph" w:styleId="Poprawka">
    <w:name w:val="Revision"/>
    <w:uiPriority w:val="99"/>
    <w:semiHidden/>
    <w:rsid w:val="00A62FAB"/>
    <w:pPr>
      <w:spacing w:after="0" w:line="240" w:lineRule="auto"/>
    </w:pPr>
    <w:rPr>
      <w:rFonts w:ascii="Times New Roman" w:eastAsia="Times New Roman" w:hAnsi="Times New Roman" w:cs="Times New Roman"/>
      <w:sz w:val="20"/>
      <w:szCs w:val="20"/>
      <w:lang w:eastAsia="pl-PL"/>
    </w:rPr>
  </w:style>
  <w:style w:type="character" w:customStyle="1" w:styleId="AkapitzlistZnak">
    <w:name w:val="Akapit z listą Znak"/>
    <w:link w:val="Akapitzlist"/>
    <w:uiPriority w:val="34"/>
    <w:locked/>
    <w:rsid w:val="00A62FAB"/>
    <w:rPr>
      <w:rFonts w:ascii="Times New Roman" w:eastAsia="Times New Roman" w:hAnsi="Times New Roman" w:cs="Times New Roman"/>
      <w:sz w:val="20"/>
      <w:szCs w:val="20"/>
    </w:rPr>
  </w:style>
  <w:style w:type="paragraph" w:styleId="Akapitzlist">
    <w:name w:val="List Paragraph"/>
    <w:basedOn w:val="Normalny"/>
    <w:link w:val="AkapitzlistZnak"/>
    <w:uiPriority w:val="34"/>
    <w:qFormat/>
    <w:rsid w:val="00A62FAB"/>
    <w:pPr>
      <w:spacing w:after="0" w:line="240" w:lineRule="auto"/>
      <w:ind w:left="708"/>
    </w:pPr>
    <w:rPr>
      <w:rFonts w:ascii="Times New Roman" w:hAnsi="Times New Roman"/>
      <w:sz w:val="20"/>
      <w:szCs w:val="20"/>
    </w:rPr>
  </w:style>
  <w:style w:type="paragraph" w:customStyle="1" w:styleId="BodyText21">
    <w:name w:val="Body Text 21"/>
    <w:basedOn w:val="Normalny"/>
    <w:rsid w:val="00A62FAB"/>
    <w:pPr>
      <w:tabs>
        <w:tab w:val="left" w:pos="0"/>
      </w:tabs>
      <w:spacing w:after="0" w:line="240" w:lineRule="auto"/>
      <w:jc w:val="both"/>
    </w:pPr>
    <w:rPr>
      <w:rFonts w:ascii="Times New Roman" w:hAnsi="Times New Roman"/>
      <w:sz w:val="24"/>
      <w:szCs w:val="20"/>
    </w:rPr>
  </w:style>
  <w:style w:type="paragraph" w:customStyle="1" w:styleId="Default">
    <w:name w:val="Default"/>
    <w:rsid w:val="00A62FA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Zwykytekst1">
    <w:name w:val="Zwykły tekst1"/>
    <w:basedOn w:val="Normalny"/>
    <w:rsid w:val="00A62FAB"/>
    <w:pPr>
      <w:suppressAutoHyphens/>
      <w:spacing w:after="0" w:line="240" w:lineRule="auto"/>
    </w:pPr>
    <w:rPr>
      <w:rFonts w:ascii="Courier New" w:hAnsi="Courier New"/>
      <w:sz w:val="20"/>
      <w:szCs w:val="20"/>
      <w:lang w:eastAsia="ar-SA"/>
    </w:rPr>
  </w:style>
  <w:style w:type="paragraph" w:customStyle="1" w:styleId="Tekstpodstawowy21">
    <w:name w:val="Tekst podstawowy 21"/>
    <w:basedOn w:val="Normalny"/>
    <w:rsid w:val="00A62FAB"/>
    <w:pPr>
      <w:suppressAutoHyphens/>
      <w:spacing w:after="0" w:line="240" w:lineRule="auto"/>
    </w:pPr>
    <w:rPr>
      <w:rFonts w:ascii="Times New Roman" w:hAnsi="Times New Roman"/>
      <w:sz w:val="44"/>
      <w:szCs w:val="20"/>
      <w:lang w:eastAsia="ar-SA"/>
    </w:rPr>
  </w:style>
  <w:style w:type="paragraph" w:customStyle="1" w:styleId="Style1">
    <w:name w:val="Style1"/>
    <w:basedOn w:val="Normalny"/>
    <w:uiPriority w:val="99"/>
    <w:rsid w:val="00A62FAB"/>
    <w:pPr>
      <w:widowControl w:val="0"/>
      <w:autoSpaceDE w:val="0"/>
      <w:autoSpaceDN w:val="0"/>
      <w:adjustRightInd w:val="0"/>
      <w:spacing w:after="0" w:line="230" w:lineRule="exact"/>
      <w:ind w:firstLine="166"/>
    </w:pPr>
    <w:rPr>
      <w:rFonts w:ascii="Arial Narrow" w:hAnsi="Arial Narrow"/>
      <w:sz w:val="24"/>
      <w:szCs w:val="24"/>
    </w:rPr>
  </w:style>
  <w:style w:type="paragraph" w:customStyle="1" w:styleId="Konspn">
    <w:name w:val="Konspn"/>
    <w:basedOn w:val="Normalny"/>
    <w:rsid w:val="00A62FAB"/>
    <w:pPr>
      <w:numPr>
        <w:numId w:val="1"/>
      </w:numPr>
      <w:suppressAutoHyphens/>
      <w:spacing w:after="0" w:line="360" w:lineRule="auto"/>
      <w:jc w:val="both"/>
    </w:pPr>
    <w:rPr>
      <w:rFonts w:ascii="Times New Roman" w:hAnsi="Times New Roman"/>
      <w:sz w:val="24"/>
      <w:szCs w:val="24"/>
      <w:lang w:eastAsia="ar-SA"/>
    </w:rPr>
  </w:style>
  <w:style w:type="paragraph" w:customStyle="1" w:styleId="Bezodstpw1">
    <w:name w:val="Bez odstępów1"/>
    <w:rsid w:val="00A62FAB"/>
    <w:pPr>
      <w:spacing w:after="0" w:line="240" w:lineRule="auto"/>
    </w:pPr>
    <w:rPr>
      <w:rFonts w:ascii="Calibri" w:eastAsia="Times New Roman" w:hAnsi="Calibri" w:cs="Times New Roman"/>
    </w:rPr>
  </w:style>
  <w:style w:type="paragraph" w:customStyle="1" w:styleId="msonormalcxspdrugie">
    <w:name w:val="msonormalcxspdrugie"/>
    <w:basedOn w:val="Normalny"/>
    <w:rsid w:val="00A62FAB"/>
    <w:pPr>
      <w:spacing w:before="100" w:beforeAutospacing="1" w:after="100" w:afterAutospacing="1" w:line="240" w:lineRule="auto"/>
    </w:pPr>
    <w:rPr>
      <w:rFonts w:ascii="Times New Roman" w:hAnsi="Times New Roman"/>
      <w:sz w:val="24"/>
      <w:szCs w:val="24"/>
    </w:rPr>
  </w:style>
  <w:style w:type="paragraph" w:customStyle="1" w:styleId="Bezodstpw2">
    <w:name w:val="Bez odstępów2"/>
    <w:rsid w:val="00A62FAB"/>
    <w:pPr>
      <w:spacing w:after="0" w:line="240" w:lineRule="auto"/>
    </w:pPr>
    <w:rPr>
      <w:rFonts w:ascii="Calibri" w:eastAsia="Times New Roman" w:hAnsi="Calibri" w:cs="Times New Roman"/>
    </w:rPr>
  </w:style>
  <w:style w:type="paragraph" w:customStyle="1" w:styleId="Tekstpodstawowy31">
    <w:name w:val="Tekst podstawowy 31"/>
    <w:basedOn w:val="Normalny"/>
    <w:rsid w:val="00A62FAB"/>
    <w:pPr>
      <w:suppressAutoHyphens/>
      <w:spacing w:after="0" w:line="240" w:lineRule="auto"/>
      <w:jc w:val="both"/>
    </w:pPr>
    <w:rPr>
      <w:rFonts w:ascii="Times New Roman" w:hAnsi="Times New Roman"/>
      <w:b/>
      <w:sz w:val="28"/>
      <w:szCs w:val="20"/>
      <w:lang w:eastAsia="ar-SA"/>
    </w:rPr>
  </w:style>
  <w:style w:type="character" w:customStyle="1" w:styleId="NormalBoldChar">
    <w:name w:val="NormalBold Char"/>
    <w:link w:val="NormalBold"/>
    <w:locked/>
    <w:rsid w:val="00A62FAB"/>
    <w:rPr>
      <w:rFonts w:ascii="Times New Roman" w:eastAsia="Times New Roman" w:hAnsi="Times New Roman" w:cs="Times New Roman"/>
      <w:b/>
      <w:sz w:val="24"/>
      <w:lang w:eastAsia="en-GB"/>
    </w:rPr>
  </w:style>
  <w:style w:type="paragraph" w:customStyle="1" w:styleId="NormalBold">
    <w:name w:val="NormalBold"/>
    <w:basedOn w:val="Normalny"/>
    <w:link w:val="NormalBoldChar"/>
    <w:rsid w:val="00A62FAB"/>
    <w:pPr>
      <w:widowControl w:val="0"/>
      <w:spacing w:after="0" w:line="240" w:lineRule="auto"/>
    </w:pPr>
    <w:rPr>
      <w:rFonts w:ascii="Times New Roman" w:hAnsi="Times New Roman"/>
      <w:b/>
      <w:sz w:val="24"/>
      <w:lang w:eastAsia="en-GB"/>
    </w:rPr>
  </w:style>
  <w:style w:type="paragraph" w:customStyle="1" w:styleId="Text1">
    <w:name w:val="Text 1"/>
    <w:basedOn w:val="Normalny"/>
    <w:rsid w:val="00A62FAB"/>
    <w:pPr>
      <w:spacing w:before="120" w:after="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A62FAB"/>
    <w:pPr>
      <w:spacing w:before="120" w:after="120" w:line="240" w:lineRule="auto"/>
    </w:pPr>
    <w:rPr>
      <w:rFonts w:ascii="Times New Roman" w:eastAsia="Calibri" w:hAnsi="Times New Roman"/>
      <w:sz w:val="24"/>
      <w:lang w:eastAsia="en-GB"/>
    </w:rPr>
  </w:style>
  <w:style w:type="paragraph" w:customStyle="1" w:styleId="Tiret0">
    <w:name w:val="Tiret 0"/>
    <w:basedOn w:val="Normalny"/>
    <w:rsid w:val="00A62FAB"/>
    <w:pPr>
      <w:numPr>
        <w:numId w:val="2"/>
      </w:numPr>
      <w:spacing w:before="120" w:after="120" w:line="240" w:lineRule="auto"/>
      <w:jc w:val="both"/>
    </w:pPr>
    <w:rPr>
      <w:rFonts w:ascii="Times New Roman" w:eastAsia="Calibri" w:hAnsi="Times New Roman"/>
      <w:sz w:val="24"/>
      <w:lang w:eastAsia="en-GB"/>
    </w:rPr>
  </w:style>
  <w:style w:type="paragraph" w:customStyle="1" w:styleId="Tiret1">
    <w:name w:val="Tiret 1"/>
    <w:basedOn w:val="Normalny"/>
    <w:rsid w:val="00A62FAB"/>
    <w:pPr>
      <w:numPr>
        <w:numId w:val="3"/>
      </w:numPr>
      <w:spacing w:before="120" w:after="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A62FAB"/>
    <w:pPr>
      <w:numPr>
        <w:numId w:val="4"/>
      </w:numPr>
      <w:spacing w:before="120" w:after="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A62FAB"/>
    <w:pPr>
      <w:numPr>
        <w:ilvl w:val="1"/>
        <w:numId w:val="4"/>
      </w:numPr>
      <w:spacing w:before="120" w:after="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A62FAB"/>
    <w:pPr>
      <w:numPr>
        <w:ilvl w:val="2"/>
        <w:numId w:val="4"/>
      </w:numPr>
      <w:spacing w:before="120" w:after="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A62FAB"/>
    <w:pPr>
      <w:numPr>
        <w:ilvl w:val="3"/>
        <w:numId w:val="4"/>
      </w:numPr>
      <w:spacing w:before="120" w:after="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A62FAB"/>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A62FAB"/>
    <w:pPr>
      <w:keepNext/>
      <w:spacing w:before="120" w:after="360" w:line="240" w:lineRule="auto"/>
      <w:jc w:val="center"/>
    </w:pPr>
    <w:rPr>
      <w:rFonts w:ascii="Times New Roman" w:eastAsia="Calibri" w:hAnsi="Times New Roman"/>
      <w:b/>
      <w:smallCaps/>
      <w:sz w:val="28"/>
      <w:lang w:eastAsia="en-GB"/>
    </w:rPr>
  </w:style>
  <w:style w:type="paragraph" w:customStyle="1" w:styleId="Annexetitre">
    <w:name w:val="Annexe titre"/>
    <w:basedOn w:val="Normalny"/>
    <w:next w:val="Normalny"/>
    <w:rsid w:val="00A62FAB"/>
    <w:pPr>
      <w:spacing w:before="120" w:after="120" w:line="240" w:lineRule="auto"/>
      <w:jc w:val="center"/>
    </w:pPr>
    <w:rPr>
      <w:rFonts w:ascii="Times New Roman" w:eastAsia="Calibri" w:hAnsi="Times New Roman"/>
      <w:b/>
      <w:sz w:val="24"/>
      <w:u w:val="single"/>
      <w:lang w:eastAsia="en-GB"/>
    </w:rPr>
  </w:style>
  <w:style w:type="paragraph" w:customStyle="1" w:styleId="Standard">
    <w:name w:val="Standard"/>
    <w:rsid w:val="00A62FA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rozdzia">
    <w:name w:val="rozdział"/>
    <w:basedOn w:val="Normalny"/>
    <w:rsid w:val="00A62FAB"/>
    <w:pPr>
      <w:suppressAutoHyphens/>
      <w:spacing w:after="0" w:line="240" w:lineRule="auto"/>
      <w:jc w:val="both"/>
    </w:pPr>
    <w:rPr>
      <w:rFonts w:ascii="Verdana" w:hAnsi="Verdana"/>
      <w:bCs/>
      <w:sz w:val="20"/>
      <w:szCs w:val="20"/>
      <w:lang w:eastAsia="ar-SA"/>
    </w:rPr>
  </w:style>
  <w:style w:type="paragraph" w:customStyle="1" w:styleId="Edward">
    <w:name w:val="Edward"/>
    <w:basedOn w:val="Normalny"/>
    <w:rsid w:val="00A62FAB"/>
    <w:pPr>
      <w:spacing w:after="0" w:line="240" w:lineRule="auto"/>
    </w:pPr>
    <w:rPr>
      <w:rFonts w:ascii="Tms Rmn" w:hAnsi="Tms Rmn"/>
      <w:noProof/>
      <w:sz w:val="20"/>
      <w:szCs w:val="20"/>
    </w:rPr>
  </w:style>
  <w:style w:type="paragraph" w:customStyle="1" w:styleId="Nagwek11">
    <w:name w:val="Nagłówek 11"/>
    <w:basedOn w:val="Normalny"/>
    <w:rsid w:val="00A62FAB"/>
    <w:pPr>
      <w:spacing w:before="240" w:after="240" w:line="240" w:lineRule="auto"/>
      <w:jc w:val="both"/>
    </w:pPr>
    <w:rPr>
      <w:rFonts w:ascii="Arial" w:hAnsi="Arial" w:cs="Arial"/>
      <w:b/>
      <w:bCs/>
      <w:sz w:val="20"/>
      <w:szCs w:val="24"/>
    </w:rPr>
  </w:style>
  <w:style w:type="paragraph" w:customStyle="1" w:styleId="marek">
    <w:name w:val="marek"/>
    <w:basedOn w:val="Normalny"/>
    <w:rsid w:val="00A62FAB"/>
    <w:pPr>
      <w:widowControl w:val="0"/>
      <w:overflowPunct w:val="0"/>
      <w:autoSpaceDE w:val="0"/>
      <w:autoSpaceDN w:val="0"/>
      <w:adjustRightInd w:val="0"/>
      <w:spacing w:after="0" w:line="360" w:lineRule="auto"/>
    </w:pPr>
    <w:rPr>
      <w:rFonts w:ascii="Times New Roman" w:hAnsi="Times New Roman"/>
      <w:sz w:val="28"/>
      <w:szCs w:val="20"/>
    </w:rPr>
  </w:style>
  <w:style w:type="character" w:styleId="Odwoanieprzypisudolnego">
    <w:name w:val="footnote reference"/>
    <w:uiPriority w:val="99"/>
    <w:semiHidden/>
    <w:unhideWhenUsed/>
    <w:rsid w:val="00A62FAB"/>
    <w:rPr>
      <w:vertAlign w:val="superscript"/>
    </w:rPr>
  </w:style>
  <w:style w:type="character" w:styleId="Odwoaniedokomentarza">
    <w:name w:val="annotation reference"/>
    <w:unhideWhenUsed/>
    <w:rsid w:val="00A62FAB"/>
    <w:rPr>
      <w:sz w:val="16"/>
      <w:szCs w:val="16"/>
    </w:rPr>
  </w:style>
  <w:style w:type="character" w:styleId="Numerstrony">
    <w:name w:val="page number"/>
    <w:unhideWhenUsed/>
    <w:rsid w:val="00A62FAB"/>
    <w:rPr>
      <w:rFonts w:ascii="Times New Roman" w:hAnsi="Times New Roman" w:cs="Times New Roman" w:hint="default"/>
    </w:rPr>
  </w:style>
  <w:style w:type="character" w:styleId="Odwoanieprzypisukocowego">
    <w:name w:val="endnote reference"/>
    <w:uiPriority w:val="99"/>
    <w:semiHidden/>
    <w:unhideWhenUsed/>
    <w:rsid w:val="00A62FAB"/>
    <w:rPr>
      <w:vertAlign w:val="superscript"/>
    </w:rPr>
  </w:style>
  <w:style w:type="character" w:customStyle="1" w:styleId="dane">
    <w:name w:val="dane"/>
    <w:basedOn w:val="Domylnaczcionkaakapitu"/>
    <w:rsid w:val="00A62FAB"/>
  </w:style>
  <w:style w:type="character" w:customStyle="1" w:styleId="FontStyle12">
    <w:name w:val="Font Style12"/>
    <w:uiPriority w:val="99"/>
    <w:rsid w:val="00A62FAB"/>
    <w:rPr>
      <w:rFonts w:ascii="Calibri" w:hAnsi="Calibri" w:cs="Calibri" w:hint="default"/>
      <w:spacing w:val="-10"/>
      <w:sz w:val="20"/>
      <w:szCs w:val="20"/>
    </w:rPr>
  </w:style>
  <w:style w:type="character" w:customStyle="1" w:styleId="FontStyle11">
    <w:name w:val="Font Style11"/>
    <w:uiPriority w:val="99"/>
    <w:rsid w:val="00A62FAB"/>
    <w:rPr>
      <w:rFonts w:ascii="Arial Narrow" w:hAnsi="Arial Narrow" w:cs="Arial Narrow" w:hint="default"/>
      <w:sz w:val="20"/>
      <w:szCs w:val="20"/>
    </w:rPr>
  </w:style>
  <w:style w:type="character" w:customStyle="1" w:styleId="apple-converted-space">
    <w:name w:val="apple-converted-space"/>
    <w:basedOn w:val="Domylnaczcionkaakapitu"/>
    <w:rsid w:val="00A62FAB"/>
  </w:style>
  <w:style w:type="character" w:customStyle="1" w:styleId="dane1">
    <w:name w:val="dane1"/>
    <w:rsid w:val="00A62FAB"/>
    <w:rPr>
      <w:color w:val="0000CD"/>
    </w:rPr>
  </w:style>
  <w:style w:type="character" w:customStyle="1" w:styleId="bold">
    <w:name w:val="bold"/>
    <w:rsid w:val="00A62FAB"/>
    <w:rPr>
      <w:rFonts w:ascii="Times New Roman" w:hAnsi="Times New Roman" w:cs="Times New Roman" w:hint="default"/>
    </w:rPr>
  </w:style>
  <w:style w:type="character" w:customStyle="1" w:styleId="titleemph">
    <w:name w:val="title_emph"/>
    <w:rsid w:val="00A62FAB"/>
  </w:style>
  <w:style w:type="character" w:customStyle="1" w:styleId="FontStyle18">
    <w:name w:val="Font Style18"/>
    <w:rsid w:val="00A62FAB"/>
    <w:rPr>
      <w:rFonts w:ascii="Times New Roman" w:hAnsi="Times New Roman" w:cs="Times New Roman" w:hint="default"/>
      <w:sz w:val="22"/>
      <w:szCs w:val="22"/>
    </w:rPr>
  </w:style>
  <w:style w:type="character" w:customStyle="1" w:styleId="Odwoaniedokomentarza1">
    <w:name w:val="Odwołanie do komentarza1"/>
    <w:rsid w:val="00A62FAB"/>
    <w:rPr>
      <w:sz w:val="16"/>
      <w:szCs w:val="16"/>
    </w:rPr>
  </w:style>
  <w:style w:type="character" w:customStyle="1" w:styleId="WW8Num25z1">
    <w:name w:val="WW8Num25z1"/>
    <w:rsid w:val="00A62FAB"/>
    <w:rPr>
      <w:rFonts w:ascii="Times New Roman" w:hAnsi="Times New Roman" w:cs="Times New Roman" w:hint="default"/>
      <w:b w:val="0"/>
      <w:bCs w:val="0"/>
      <w:sz w:val="22"/>
      <w:szCs w:val="22"/>
    </w:rPr>
  </w:style>
  <w:style w:type="character" w:customStyle="1" w:styleId="DeltaViewInsertion">
    <w:name w:val="DeltaView Insertion"/>
    <w:rsid w:val="00A62FAB"/>
    <w:rPr>
      <w:b/>
      <w:bCs w:val="0"/>
      <w:i/>
      <w:iCs w:val="0"/>
      <w:spacing w:val="0"/>
    </w:rPr>
  </w:style>
  <w:style w:type="character" w:customStyle="1" w:styleId="h11">
    <w:name w:val="h11"/>
    <w:rsid w:val="00A62FAB"/>
    <w:rPr>
      <w:rFonts w:ascii="Verdana" w:hAnsi="Verdana" w:hint="default"/>
      <w:b/>
      <w:bCs/>
      <w:i w:val="0"/>
      <w:iCs w:val="0"/>
      <w:sz w:val="23"/>
      <w:szCs w:val="23"/>
    </w:rPr>
  </w:style>
  <w:style w:type="table" w:styleId="Tabela-Siatka">
    <w:name w:val="Table Grid"/>
    <w:basedOn w:val="Standardowy"/>
    <w:rsid w:val="00A62FA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grubienie">
    <w:name w:val="Strong"/>
    <w:basedOn w:val="Domylnaczcionkaakapitu"/>
    <w:qFormat/>
    <w:rsid w:val="00A62FAB"/>
    <w:rPr>
      <w:b/>
      <w:bCs/>
    </w:rPr>
  </w:style>
  <w:style w:type="table" w:customStyle="1" w:styleId="Tabela-Siatka1">
    <w:name w:val="Tabela - Siatka1"/>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DA02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uiPriority w:val="99"/>
    <w:semiHidden/>
    <w:unhideWhenUsed/>
    <w:rsid w:val="00C0676F"/>
  </w:style>
  <w:style w:type="numbering" w:customStyle="1" w:styleId="Bezlisty11">
    <w:name w:val="Bez listy11"/>
    <w:next w:val="Bezlisty"/>
    <w:uiPriority w:val="99"/>
    <w:semiHidden/>
    <w:unhideWhenUsed/>
    <w:rsid w:val="00C0676F"/>
  </w:style>
  <w:style w:type="numbering" w:customStyle="1" w:styleId="Bezlisty21">
    <w:name w:val="Bez listy21"/>
    <w:next w:val="Bezlisty"/>
    <w:uiPriority w:val="99"/>
    <w:semiHidden/>
    <w:unhideWhenUsed/>
    <w:rsid w:val="00C0676F"/>
  </w:style>
  <w:style w:type="table" w:customStyle="1" w:styleId="Tabela-Siatka3">
    <w:name w:val="Tabela - Siatka3"/>
    <w:basedOn w:val="Standardowy"/>
    <w:next w:val="Tabela-Siatka"/>
    <w:uiPriority w:val="39"/>
    <w:rsid w:val="00660F4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next w:val="Tabela-Siatka"/>
    <w:uiPriority w:val="39"/>
    <w:rsid w:val="0024449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kstzastpczy">
    <w:name w:val="Placeholder Text"/>
    <w:basedOn w:val="Domylnaczcionkaakapitu"/>
    <w:uiPriority w:val="99"/>
    <w:semiHidden/>
    <w:rsid w:val="003220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45826">
      <w:bodyDiv w:val="1"/>
      <w:marLeft w:val="0"/>
      <w:marRight w:val="0"/>
      <w:marTop w:val="0"/>
      <w:marBottom w:val="0"/>
      <w:divBdr>
        <w:top w:val="none" w:sz="0" w:space="0" w:color="auto"/>
        <w:left w:val="none" w:sz="0" w:space="0" w:color="auto"/>
        <w:bottom w:val="none" w:sz="0" w:space="0" w:color="auto"/>
        <w:right w:val="none" w:sz="0" w:space="0" w:color="auto"/>
      </w:divBdr>
      <w:divsChild>
        <w:div w:id="283969868">
          <w:marLeft w:val="0"/>
          <w:marRight w:val="0"/>
          <w:marTop w:val="0"/>
          <w:marBottom w:val="0"/>
          <w:divBdr>
            <w:top w:val="none" w:sz="0" w:space="0" w:color="auto"/>
            <w:left w:val="none" w:sz="0" w:space="0" w:color="auto"/>
            <w:bottom w:val="none" w:sz="0" w:space="0" w:color="auto"/>
            <w:right w:val="none" w:sz="0" w:space="0" w:color="auto"/>
          </w:divBdr>
          <w:divsChild>
            <w:div w:id="101609592">
              <w:marLeft w:val="0"/>
              <w:marRight w:val="0"/>
              <w:marTop w:val="0"/>
              <w:marBottom w:val="0"/>
              <w:divBdr>
                <w:top w:val="none" w:sz="0" w:space="0" w:color="auto"/>
                <w:left w:val="none" w:sz="0" w:space="0" w:color="auto"/>
                <w:bottom w:val="none" w:sz="0" w:space="0" w:color="auto"/>
                <w:right w:val="none" w:sz="0" w:space="0" w:color="auto"/>
              </w:divBdr>
            </w:div>
            <w:div w:id="1606573525">
              <w:marLeft w:val="0"/>
              <w:marRight w:val="0"/>
              <w:marTop w:val="0"/>
              <w:marBottom w:val="0"/>
              <w:divBdr>
                <w:top w:val="none" w:sz="0" w:space="0" w:color="auto"/>
                <w:left w:val="none" w:sz="0" w:space="0" w:color="auto"/>
                <w:bottom w:val="none" w:sz="0" w:space="0" w:color="auto"/>
                <w:right w:val="none" w:sz="0" w:space="0" w:color="auto"/>
              </w:divBdr>
            </w:div>
            <w:div w:id="547836487">
              <w:marLeft w:val="0"/>
              <w:marRight w:val="0"/>
              <w:marTop w:val="0"/>
              <w:marBottom w:val="0"/>
              <w:divBdr>
                <w:top w:val="none" w:sz="0" w:space="0" w:color="auto"/>
                <w:left w:val="none" w:sz="0" w:space="0" w:color="auto"/>
                <w:bottom w:val="none" w:sz="0" w:space="0" w:color="auto"/>
                <w:right w:val="none" w:sz="0" w:space="0" w:color="auto"/>
              </w:divBdr>
              <w:divsChild>
                <w:div w:id="1751464778">
                  <w:marLeft w:val="0"/>
                  <w:marRight w:val="0"/>
                  <w:marTop w:val="0"/>
                  <w:marBottom w:val="0"/>
                  <w:divBdr>
                    <w:top w:val="none" w:sz="0" w:space="0" w:color="auto"/>
                    <w:left w:val="none" w:sz="0" w:space="0" w:color="auto"/>
                    <w:bottom w:val="none" w:sz="0" w:space="0" w:color="auto"/>
                    <w:right w:val="none" w:sz="0" w:space="0" w:color="auto"/>
                  </w:divBdr>
                </w:div>
              </w:divsChild>
            </w:div>
            <w:div w:id="211161433">
              <w:marLeft w:val="0"/>
              <w:marRight w:val="0"/>
              <w:marTop w:val="0"/>
              <w:marBottom w:val="0"/>
              <w:divBdr>
                <w:top w:val="none" w:sz="0" w:space="0" w:color="auto"/>
                <w:left w:val="none" w:sz="0" w:space="0" w:color="auto"/>
                <w:bottom w:val="none" w:sz="0" w:space="0" w:color="auto"/>
                <w:right w:val="none" w:sz="0" w:space="0" w:color="auto"/>
              </w:divBdr>
              <w:divsChild>
                <w:div w:id="479465690">
                  <w:marLeft w:val="0"/>
                  <w:marRight w:val="0"/>
                  <w:marTop w:val="0"/>
                  <w:marBottom w:val="0"/>
                  <w:divBdr>
                    <w:top w:val="none" w:sz="0" w:space="0" w:color="auto"/>
                    <w:left w:val="none" w:sz="0" w:space="0" w:color="auto"/>
                    <w:bottom w:val="none" w:sz="0" w:space="0" w:color="auto"/>
                    <w:right w:val="none" w:sz="0" w:space="0" w:color="auto"/>
                  </w:divBdr>
                </w:div>
              </w:divsChild>
            </w:div>
            <w:div w:id="218134937">
              <w:marLeft w:val="0"/>
              <w:marRight w:val="0"/>
              <w:marTop w:val="0"/>
              <w:marBottom w:val="0"/>
              <w:divBdr>
                <w:top w:val="none" w:sz="0" w:space="0" w:color="auto"/>
                <w:left w:val="none" w:sz="0" w:space="0" w:color="auto"/>
                <w:bottom w:val="none" w:sz="0" w:space="0" w:color="auto"/>
                <w:right w:val="none" w:sz="0" w:space="0" w:color="auto"/>
              </w:divBdr>
              <w:divsChild>
                <w:div w:id="151529188">
                  <w:marLeft w:val="0"/>
                  <w:marRight w:val="0"/>
                  <w:marTop w:val="0"/>
                  <w:marBottom w:val="0"/>
                  <w:divBdr>
                    <w:top w:val="none" w:sz="0" w:space="0" w:color="auto"/>
                    <w:left w:val="none" w:sz="0" w:space="0" w:color="auto"/>
                    <w:bottom w:val="none" w:sz="0" w:space="0" w:color="auto"/>
                    <w:right w:val="none" w:sz="0" w:space="0" w:color="auto"/>
                  </w:divBdr>
                </w:div>
                <w:div w:id="96366199">
                  <w:marLeft w:val="0"/>
                  <w:marRight w:val="0"/>
                  <w:marTop w:val="0"/>
                  <w:marBottom w:val="0"/>
                  <w:divBdr>
                    <w:top w:val="none" w:sz="0" w:space="0" w:color="auto"/>
                    <w:left w:val="none" w:sz="0" w:space="0" w:color="auto"/>
                    <w:bottom w:val="none" w:sz="0" w:space="0" w:color="auto"/>
                    <w:right w:val="none" w:sz="0" w:space="0" w:color="auto"/>
                  </w:divBdr>
                </w:div>
                <w:div w:id="1678918877">
                  <w:marLeft w:val="0"/>
                  <w:marRight w:val="0"/>
                  <w:marTop w:val="0"/>
                  <w:marBottom w:val="0"/>
                  <w:divBdr>
                    <w:top w:val="none" w:sz="0" w:space="0" w:color="auto"/>
                    <w:left w:val="none" w:sz="0" w:space="0" w:color="auto"/>
                    <w:bottom w:val="none" w:sz="0" w:space="0" w:color="auto"/>
                    <w:right w:val="none" w:sz="0" w:space="0" w:color="auto"/>
                  </w:divBdr>
                </w:div>
                <w:div w:id="1875968928">
                  <w:marLeft w:val="0"/>
                  <w:marRight w:val="0"/>
                  <w:marTop w:val="0"/>
                  <w:marBottom w:val="0"/>
                  <w:divBdr>
                    <w:top w:val="none" w:sz="0" w:space="0" w:color="auto"/>
                    <w:left w:val="none" w:sz="0" w:space="0" w:color="auto"/>
                    <w:bottom w:val="none" w:sz="0" w:space="0" w:color="auto"/>
                    <w:right w:val="none" w:sz="0" w:space="0" w:color="auto"/>
                  </w:divBdr>
                </w:div>
              </w:divsChild>
            </w:div>
            <w:div w:id="1904753091">
              <w:marLeft w:val="0"/>
              <w:marRight w:val="0"/>
              <w:marTop w:val="0"/>
              <w:marBottom w:val="0"/>
              <w:divBdr>
                <w:top w:val="none" w:sz="0" w:space="0" w:color="auto"/>
                <w:left w:val="none" w:sz="0" w:space="0" w:color="auto"/>
                <w:bottom w:val="none" w:sz="0" w:space="0" w:color="auto"/>
                <w:right w:val="none" w:sz="0" w:space="0" w:color="auto"/>
              </w:divBdr>
              <w:divsChild>
                <w:div w:id="180512693">
                  <w:marLeft w:val="0"/>
                  <w:marRight w:val="0"/>
                  <w:marTop w:val="0"/>
                  <w:marBottom w:val="0"/>
                  <w:divBdr>
                    <w:top w:val="none" w:sz="0" w:space="0" w:color="auto"/>
                    <w:left w:val="none" w:sz="0" w:space="0" w:color="auto"/>
                    <w:bottom w:val="none" w:sz="0" w:space="0" w:color="auto"/>
                    <w:right w:val="none" w:sz="0" w:space="0" w:color="auto"/>
                  </w:divBdr>
                </w:div>
                <w:div w:id="750737551">
                  <w:marLeft w:val="0"/>
                  <w:marRight w:val="0"/>
                  <w:marTop w:val="0"/>
                  <w:marBottom w:val="0"/>
                  <w:divBdr>
                    <w:top w:val="none" w:sz="0" w:space="0" w:color="auto"/>
                    <w:left w:val="none" w:sz="0" w:space="0" w:color="auto"/>
                    <w:bottom w:val="none" w:sz="0" w:space="0" w:color="auto"/>
                    <w:right w:val="none" w:sz="0" w:space="0" w:color="auto"/>
                  </w:divBdr>
                </w:div>
                <w:div w:id="86997804">
                  <w:marLeft w:val="0"/>
                  <w:marRight w:val="0"/>
                  <w:marTop w:val="0"/>
                  <w:marBottom w:val="0"/>
                  <w:divBdr>
                    <w:top w:val="none" w:sz="0" w:space="0" w:color="auto"/>
                    <w:left w:val="none" w:sz="0" w:space="0" w:color="auto"/>
                    <w:bottom w:val="none" w:sz="0" w:space="0" w:color="auto"/>
                    <w:right w:val="none" w:sz="0" w:space="0" w:color="auto"/>
                  </w:divBdr>
                </w:div>
                <w:div w:id="2136867014">
                  <w:marLeft w:val="0"/>
                  <w:marRight w:val="0"/>
                  <w:marTop w:val="0"/>
                  <w:marBottom w:val="0"/>
                  <w:divBdr>
                    <w:top w:val="none" w:sz="0" w:space="0" w:color="auto"/>
                    <w:left w:val="none" w:sz="0" w:space="0" w:color="auto"/>
                    <w:bottom w:val="none" w:sz="0" w:space="0" w:color="auto"/>
                    <w:right w:val="none" w:sz="0" w:space="0" w:color="auto"/>
                  </w:divBdr>
                </w:div>
                <w:div w:id="1019744064">
                  <w:marLeft w:val="0"/>
                  <w:marRight w:val="0"/>
                  <w:marTop w:val="0"/>
                  <w:marBottom w:val="0"/>
                  <w:divBdr>
                    <w:top w:val="none" w:sz="0" w:space="0" w:color="auto"/>
                    <w:left w:val="none" w:sz="0" w:space="0" w:color="auto"/>
                    <w:bottom w:val="none" w:sz="0" w:space="0" w:color="auto"/>
                    <w:right w:val="none" w:sz="0" w:space="0" w:color="auto"/>
                  </w:divBdr>
                </w:div>
                <w:div w:id="656424016">
                  <w:marLeft w:val="0"/>
                  <w:marRight w:val="0"/>
                  <w:marTop w:val="0"/>
                  <w:marBottom w:val="0"/>
                  <w:divBdr>
                    <w:top w:val="none" w:sz="0" w:space="0" w:color="auto"/>
                    <w:left w:val="none" w:sz="0" w:space="0" w:color="auto"/>
                    <w:bottom w:val="none" w:sz="0" w:space="0" w:color="auto"/>
                    <w:right w:val="none" w:sz="0" w:space="0" w:color="auto"/>
                  </w:divBdr>
                </w:div>
                <w:div w:id="1859586078">
                  <w:marLeft w:val="0"/>
                  <w:marRight w:val="0"/>
                  <w:marTop w:val="0"/>
                  <w:marBottom w:val="0"/>
                  <w:divBdr>
                    <w:top w:val="none" w:sz="0" w:space="0" w:color="auto"/>
                    <w:left w:val="none" w:sz="0" w:space="0" w:color="auto"/>
                    <w:bottom w:val="none" w:sz="0" w:space="0" w:color="auto"/>
                    <w:right w:val="none" w:sz="0" w:space="0" w:color="auto"/>
                  </w:divBdr>
                </w:div>
              </w:divsChild>
            </w:div>
            <w:div w:id="907879399">
              <w:marLeft w:val="0"/>
              <w:marRight w:val="0"/>
              <w:marTop w:val="0"/>
              <w:marBottom w:val="0"/>
              <w:divBdr>
                <w:top w:val="none" w:sz="0" w:space="0" w:color="auto"/>
                <w:left w:val="none" w:sz="0" w:space="0" w:color="auto"/>
                <w:bottom w:val="none" w:sz="0" w:space="0" w:color="auto"/>
                <w:right w:val="none" w:sz="0" w:space="0" w:color="auto"/>
              </w:divBdr>
              <w:divsChild>
                <w:div w:id="19094120">
                  <w:marLeft w:val="0"/>
                  <w:marRight w:val="0"/>
                  <w:marTop w:val="0"/>
                  <w:marBottom w:val="0"/>
                  <w:divBdr>
                    <w:top w:val="none" w:sz="0" w:space="0" w:color="auto"/>
                    <w:left w:val="none" w:sz="0" w:space="0" w:color="auto"/>
                    <w:bottom w:val="none" w:sz="0" w:space="0" w:color="auto"/>
                    <w:right w:val="none" w:sz="0" w:space="0" w:color="auto"/>
                  </w:divBdr>
                </w:div>
                <w:div w:id="423575998">
                  <w:marLeft w:val="0"/>
                  <w:marRight w:val="0"/>
                  <w:marTop w:val="0"/>
                  <w:marBottom w:val="0"/>
                  <w:divBdr>
                    <w:top w:val="none" w:sz="0" w:space="0" w:color="auto"/>
                    <w:left w:val="none" w:sz="0" w:space="0" w:color="auto"/>
                    <w:bottom w:val="none" w:sz="0" w:space="0" w:color="auto"/>
                    <w:right w:val="none" w:sz="0" w:space="0" w:color="auto"/>
                  </w:divBdr>
                </w:div>
              </w:divsChild>
            </w:div>
            <w:div w:id="1007633547">
              <w:marLeft w:val="0"/>
              <w:marRight w:val="0"/>
              <w:marTop w:val="0"/>
              <w:marBottom w:val="0"/>
              <w:divBdr>
                <w:top w:val="none" w:sz="0" w:space="0" w:color="auto"/>
                <w:left w:val="none" w:sz="0" w:space="0" w:color="auto"/>
                <w:bottom w:val="none" w:sz="0" w:space="0" w:color="auto"/>
                <w:right w:val="none" w:sz="0" w:space="0" w:color="auto"/>
              </w:divBdr>
              <w:divsChild>
                <w:div w:id="1801146875">
                  <w:marLeft w:val="0"/>
                  <w:marRight w:val="0"/>
                  <w:marTop w:val="0"/>
                  <w:marBottom w:val="0"/>
                  <w:divBdr>
                    <w:top w:val="none" w:sz="0" w:space="0" w:color="auto"/>
                    <w:left w:val="none" w:sz="0" w:space="0" w:color="auto"/>
                    <w:bottom w:val="none" w:sz="0" w:space="0" w:color="auto"/>
                    <w:right w:val="none" w:sz="0" w:space="0" w:color="auto"/>
                  </w:divBdr>
                </w:div>
                <w:div w:id="630865092">
                  <w:marLeft w:val="0"/>
                  <w:marRight w:val="0"/>
                  <w:marTop w:val="0"/>
                  <w:marBottom w:val="0"/>
                  <w:divBdr>
                    <w:top w:val="none" w:sz="0" w:space="0" w:color="auto"/>
                    <w:left w:val="none" w:sz="0" w:space="0" w:color="auto"/>
                    <w:bottom w:val="none" w:sz="0" w:space="0" w:color="auto"/>
                    <w:right w:val="none" w:sz="0" w:space="0" w:color="auto"/>
                  </w:divBdr>
                </w:div>
                <w:div w:id="1226840041">
                  <w:marLeft w:val="0"/>
                  <w:marRight w:val="0"/>
                  <w:marTop w:val="0"/>
                  <w:marBottom w:val="0"/>
                  <w:divBdr>
                    <w:top w:val="none" w:sz="0" w:space="0" w:color="auto"/>
                    <w:left w:val="none" w:sz="0" w:space="0" w:color="auto"/>
                    <w:bottom w:val="none" w:sz="0" w:space="0" w:color="auto"/>
                    <w:right w:val="none" w:sz="0" w:space="0" w:color="auto"/>
                  </w:divBdr>
                </w:div>
                <w:div w:id="1471749652">
                  <w:marLeft w:val="0"/>
                  <w:marRight w:val="0"/>
                  <w:marTop w:val="0"/>
                  <w:marBottom w:val="0"/>
                  <w:divBdr>
                    <w:top w:val="none" w:sz="0" w:space="0" w:color="auto"/>
                    <w:left w:val="none" w:sz="0" w:space="0" w:color="auto"/>
                    <w:bottom w:val="none" w:sz="0" w:space="0" w:color="auto"/>
                    <w:right w:val="none" w:sz="0" w:space="0" w:color="auto"/>
                  </w:divBdr>
                </w:div>
                <w:div w:id="1906647055">
                  <w:marLeft w:val="0"/>
                  <w:marRight w:val="0"/>
                  <w:marTop w:val="0"/>
                  <w:marBottom w:val="0"/>
                  <w:divBdr>
                    <w:top w:val="none" w:sz="0" w:space="0" w:color="auto"/>
                    <w:left w:val="none" w:sz="0" w:space="0" w:color="auto"/>
                    <w:bottom w:val="none" w:sz="0" w:space="0" w:color="auto"/>
                    <w:right w:val="none" w:sz="0" w:space="0" w:color="auto"/>
                  </w:divBdr>
                </w:div>
                <w:div w:id="1996490787">
                  <w:marLeft w:val="0"/>
                  <w:marRight w:val="0"/>
                  <w:marTop w:val="0"/>
                  <w:marBottom w:val="0"/>
                  <w:divBdr>
                    <w:top w:val="none" w:sz="0" w:space="0" w:color="auto"/>
                    <w:left w:val="none" w:sz="0" w:space="0" w:color="auto"/>
                    <w:bottom w:val="none" w:sz="0" w:space="0" w:color="auto"/>
                    <w:right w:val="none" w:sz="0" w:space="0" w:color="auto"/>
                  </w:divBdr>
                </w:div>
              </w:divsChild>
            </w:div>
            <w:div w:id="1497646616">
              <w:marLeft w:val="0"/>
              <w:marRight w:val="0"/>
              <w:marTop w:val="0"/>
              <w:marBottom w:val="0"/>
              <w:divBdr>
                <w:top w:val="none" w:sz="0" w:space="0" w:color="auto"/>
                <w:left w:val="none" w:sz="0" w:space="0" w:color="auto"/>
                <w:bottom w:val="none" w:sz="0" w:space="0" w:color="auto"/>
                <w:right w:val="none" w:sz="0" w:space="0" w:color="auto"/>
              </w:divBdr>
              <w:divsChild>
                <w:div w:id="879711510">
                  <w:marLeft w:val="0"/>
                  <w:marRight w:val="0"/>
                  <w:marTop w:val="0"/>
                  <w:marBottom w:val="0"/>
                  <w:divBdr>
                    <w:top w:val="none" w:sz="0" w:space="0" w:color="auto"/>
                    <w:left w:val="none" w:sz="0" w:space="0" w:color="auto"/>
                    <w:bottom w:val="none" w:sz="0" w:space="0" w:color="auto"/>
                    <w:right w:val="none" w:sz="0" w:space="0" w:color="auto"/>
                  </w:divBdr>
                </w:div>
                <w:div w:id="1246375240">
                  <w:marLeft w:val="0"/>
                  <w:marRight w:val="0"/>
                  <w:marTop w:val="0"/>
                  <w:marBottom w:val="0"/>
                  <w:divBdr>
                    <w:top w:val="none" w:sz="0" w:space="0" w:color="auto"/>
                    <w:left w:val="none" w:sz="0" w:space="0" w:color="auto"/>
                    <w:bottom w:val="none" w:sz="0" w:space="0" w:color="auto"/>
                    <w:right w:val="none" w:sz="0" w:space="0" w:color="auto"/>
                  </w:divBdr>
                </w:div>
                <w:div w:id="1059790368">
                  <w:marLeft w:val="0"/>
                  <w:marRight w:val="0"/>
                  <w:marTop w:val="0"/>
                  <w:marBottom w:val="0"/>
                  <w:divBdr>
                    <w:top w:val="none" w:sz="0" w:space="0" w:color="auto"/>
                    <w:left w:val="none" w:sz="0" w:space="0" w:color="auto"/>
                    <w:bottom w:val="none" w:sz="0" w:space="0" w:color="auto"/>
                    <w:right w:val="none" w:sz="0" w:space="0" w:color="auto"/>
                  </w:divBdr>
                </w:div>
                <w:div w:id="1079210455">
                  <w:marLeft w:val="0"/>
                  <w:marRight w:val="0"/>
                  <w:marTop w:val="0"/>
                  <w:marBottom w:val="0"/>
                  <w:divBdr>
                    <w:top w:val="none" w:sz="0" w:space="0" w:color="auto"/>
                    <w:left w:val="none" w:sz="0" w:space="0" w:color="auto"/>
                    <w:bottom w:val="none" w:sz="0" w:space="0" w:color="auto"/>
                    <w:right w:val="none" w:sz="0" w:space="0" w:color="auto"/>
                  </w:divBdr>
                </w:div>
                <w:div w:id="1595045295">
                  <w:marLeft w:val="0"/>
                  <w:marRight w:val="0"/>
                  <w:marTop w:val="0"/>
                  <w:marBottom w:val="0"/>
                  <w:divBdr>
                    <w:top w:val="none" w:sz="0" w:space="0" w:color="auto"/>
                    <w:left w:val="none" w:sz="0" w:space="0" w:color="auto"/>
                    <w:bottom w:val="none" w:sz="0" w:space="0" w:color="auto"/>
                    <w:right w:val="none" w:sz="0" w:space="0" w:color="auto"/>
                  </w:divBdr>
                </w:div>
                <w:div w:id="1450008465">
                  <w:marLeft w:val="0"/>
                  <w:marRight w:val="0"/>
                  <w:marTop w:val="0"/>
                  <w:marBottom w:val="0"/>
                  <w:divBdr>
                    <w:top w:val="none" w:sz="0" w:space="0" w:color="auto"/>
                    <w:left w:val="none" w:sz="0" w:space="0" w:color="auto"/>
                    <w:bottom w:val="none" w:sz="0" w:space="0" w:color="auto"/>
                    <w:right w:val="none" w:sz="0" w:space="0" w:color="auto"/>
                  </w:divBdr>
                </w:div>
                <w:div w:id="1461461897">
                  <w:marLeft w:val="0"/>
                  <w:marRight w:val="0"/>
                  <w:marTop w:val="0"/>
                  <w:marBottom w:val="0"/>
                  <w:divBdr>
                    <w:top w:val="none" w:sz="0" w:space="0" w:color="auto"/>
                    <w:left w:val="none" w:sz="0" w:space="0" w:color="auto"/>
                    <w:bottom w:val="none" w:sz="0" w:space="0" w:color="auto"/>
                    <w:right w:val="none" w:sz="0" w:space="0" w:color="auto"/>
                  </w:divBdr>
                </w:div>
                <w:div w:id="118299943">
                  <w:marLeft w:val="0"/>
                  <w:marRight w:val="0"/>
                  <w:marTop w:val="0"/>
                  <w:marBottom w:val="0"/>
                  <w:divBdr>
                    <w:top w:val="none" w:sz="0" w:space="0" w:color="auto"/>
                    <w:left w:val="none" w:sz="0" w:space="0" w:color="auto"/>
                    <w:bottom w:val="none" w:sz="0" w:space="0" w:color="auto"/>
                    <w:right w:val="none" w:sz="0" w:space="0" w:color="auto"/>
                  </w:divBdr>
                </w:div>
                <w:div w:id="1645352337">
                  <w:marLeft w:val="0"/>
                  <w:marRight w:val="0"/>
                  <w:marTop w:val="0"/>
                  <w:marBottom w:val="0"/>
                  <w:divBdr>
                    <w:top w:val="none" w:sz="0" w:space="0" w:color="auto"/>
                    <w:left w:val="none" w:sz="0" w:space="0" w:color="auto"/>
                    <w:bottom w:val="none" w:sz="0" w:space="0" w:color="auto"/>
                    <w:right w:val="none" w:sz="0" w:space="0" w:color="auto"/>
                  </w:divBdr>
                </w:div>
              </w:divsChild>
            </w:div>
            <w:div w:id="176784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431">
      <w:bodyDiv w:val="1"/>
      <w:marLeft w:val="0"/>
      <w:marRight w:val="0"/>
      <w:marTop w:val="0"/>
      <w:marBottom w:val="0"/>
      <w:divBdr>
        <w:top w:val="none" w:sz="0" w:space="0" w:color="auto"/>
        <w:left w:val="none" w:sz="0" w:space="0" w:color="auto"/>
        <w:bottom w:val="none" w:sz="0" w:space="0" w:color="auto"/>
        <w:right w:val="none" w:sz="0" w:space="0" w:color="auto"/>
      </w:divBdr>
      <w:divsChild>
        <w:div w:id="673802341">
          <w:marLeft w:val="0"/>
          <w:marRight w:val="0"/>
          <w:marTop w:val="0"/>
          <w:marBottom w:val="0"/>
          <w:divBdr>
            <w:top w:val="none" w:sz="0" w:space="0" w:color="auto"/>
            <w:left w:val="none" w:sz="0" w:space="0" w:color="auto"/>
            <w:bottom w:val="none" w:sz="0" w:space="0" w:color="auto"/>
            <w:right w:val="none" w:sz="0" w:space="0" w:color="auto"/>
          </w:divBdr>
          <w:divsChild>
            <w:div w:id="1879589169">
              <w:marLeft w:val="0"/>
              <w:marRight w:val="0"/>
              <w:marTop w:val="0"/>
              <w:marBottom w:val="0"/>
              <w:divBdr>
                <w:top w:val="none" w:sz="0" w:space="0" w:color="auto"/>
                <w:left w:val="none" w:sz="0" w:space="0" w:color="auto"/>
                <w:bottom w:val="none" w:sz="0" w:space="0" w:color="auto"/>
                <w:right w:val="none" w:sz="0" w:space="0" w:color="auto"/>
              </w:divBdr>
            </w:div>
            <w:div w:id="586234575">
              <w:marLeft w:val="0"/>
              <w:marRight w:val="0"/>
              <w:marTop w:val="0"/>
              <w:marBottom w:val="0"/>
              <w:divBdr>
                <w:top w:val="none" w:sz="0" w:space="0" w:color="auto"/>
                <w:left w:val="none" w:sz="0" w:space="0" w:color="auto"/>
                <w:bottom w:val="none" w:sz="0" w:space="0" w:color="auto"/>
                <w:right w:val="none" w:sz="0" w:space="0" w:color="auto"/>
              </w:divBdr>
            </w:div>
            <w:div w:id="1900047992">
              <w:marLeft w:val="0"/>
              <w:marRight w:val="0"/>
              <w:marTop w:val="0"/>
              <w:marBottom w:val="0"/>
              <w:divBdr>
                <w:top w:val="none" w:sz="0" w:space="0" w:color="auto"/>
                <w:left w:val="none" w:sz="0" w:space="0" w:color="auto"/>
                <w:bottom w:val="none" w:sz="0" w:space="0" w:color="auto"/>
                <w:right w:val="none" w:sz="0" w:space="0" w:color="auto"/>
              </w:divBdr>
              <w:divsChild>
                <w:div w:id="756054171">
                  <w:marLeft w:val="0"/>
                  <w:marRight w:val="0"/>
                  <w:marTop w:val="0"/>
                  <w:marBottom w:val="0"/>
                  <w:divBdr>
                    <w:top w:val="none" w:sz="0" w:space="0" w:color="auto"/>
                    <w:left w:val="none" w:sz="0" w:space="0" w:color="auto"/>
                    <w:bottom w:val="none" w:sz="0" w:space="0" w:color="auto"/>
                    <w:right w:val="none" w:sz="0" w:space="0" w:color="auto"/>
                  </w:divBdr>
                </w:div>
              </w:divsChild>
            </w:div>
            <w:div w:id="1960528579">
              <w:marLeft w:val="0"/>
              <w:marRight w:val="0"/>
              <w:marTop w:val="0"/>
              <w:marBottom w:val="0"/>
              <w:divBdr>
                <w:top w:val="none" w:sz="0" w:space="0" w:color="auto"/>
                <w:left w:val="none" w:sz="0" w:space="0" w:color="auto"/>
                <w:bottom w:val="none" w:sz="0" w:space="0" w:color="auto"/>
                <w:right w:val="none" w:sz="0" w:space="0" w:color="auto"/>
              </w:divBdr>
              <w:divsChild>
                <w:div w:id="147596347">
                  <w:marLeft w:val="0"/>
                  <w:marRight w:val="0"/>
                  <w:marTop w:val="0"/>
                  <w:marBottom w:val="0"/>
                  <w:divBdr>
                    <w:top w:val="none" w:sz="0" w:space="0" w:color="auto"/>
                    <w:left w:val="none" w:sz="0" w:space="0" w:color="auto"/>
                    <w:bottom w:val="none" w:sz="0" w:space="0" w:color="auto"/>
                    <w:right w:val="none" w:sz="0" w:space="0" w:color="auto"/>
                  </w:divBdr>
                </w:div>
              </w:divsChild>
            </w:div>
            <w:div w:id="923799014">
              <w:marLeft w:val="0"/>
              <w:marRight w:val="0"/>
              <w:marTop w:val="0"/>
              <w:marBottom w:val="0"/>
              <w:divBdr>
                <w:top w:val="none" w:sz="0" w:space="0" w:color="auto"/>
                <w:left w:val="none" w:sz="0" w:space="0" w:color="auto"/>
                <w:bottom w:val="none" w:sz="0" w:space="0" w:color="auto"/>
                <w:right w:val="none" w:sz="0" w:space="0" w:color="auto"/>
              </w:divBdr>
              <w:divsChild>
                <w:div w:id="928781660">
                  <w:marLeft w:val="0"/>
                  <w:marRight w:val="0"/>
                  <w:marTop w:val="0"/>
                  <w:marBottom w:val="0"/>
                  <w:divBdr>
                    <w:top w:val="none" w:sz="0" w:space="0" w:color="auto"/>
                    <w:left w:val="none" w:sz="0" w:space="0" w:color="auto"/>
                    <w:bottom w:val="none" w:sz="0" w:space="0" w:color="auto"/>
                    <w:right w:val="none" w:sz="0" w:space="0" w:color="auto"/>
                  </w:divBdr>
                </w:div>
                <w:div w:id="1894462609">
                  <w:marLeft w:val="0"/>
                  <w:marRight w:val="0"/>
                  <w:marTop w:val="0"/>
                  <w:marBottom w:val="0"/>
                  <w:divBdr>
                    <w:top w:val="none" w:sz="0" w:space="0" w:color="auto"/>
                    <w:left w:val="none" w:sz="0" w:space="0" w:color="auto"/>
                    <w:bottom w:val="none" w:sz="0" w:space="0" w:color="auto"/>
                    <w:right w:val="none" w:sz="0" w:space="0" w:color="auto"/>
                  </w:divBdr>
                </w:div>
                <w:div w:id="675184078">
                  <w:marLeft w:val="0"/>
                  <w:marRight w:val="0"/>
                  <w:marTop w:val="0"/>
                  <w:marBottom w:val="0"/>
                  <w:divBdr>
                    <w:top w:val="none" w:sz="0" w:space="0" w:color="auto"/>
                    <w:left w:val="none" w:sz="0" w:space="0" w:color="auto"/>
                    <w:bottom w:val="none" w:sz="0" w:space="0" w:color="auto"/>
                    <w:right w:val="none" w:sz="0" w:space="0" w:color="auto"/>
                  </w:divBdr>
                </w:div>
                <w:div w:id="114953118">
                  <w:marLeft w:val="0"/>
                  <w:marRight w:val="0"/>
                  <w:marTop w:val="0"/>
                  <w:marBottom w:val="0"/>
                  <w:divBdr>
                    <w:top w:val="none" w:sz="0" w:space="0" w:color="auto"/>
                    <w:left w:val="none" w:sz="0" w:space="0" w:color="auto"/>
                    <w:bottom w:val="none" w:sz="0" w:space="0" w:color="auto"/>
                    <w:right w:val="none" w:sz="0" w:space="0" w:color="auto"/>
                  </w:divBdr>
                </w:div>
              </w:divsChild>
            </w:div>
            <w:div w:id="1634017453">
              <w:marLeft w:val="0"/>
              <w:marRight w:val="0"/>
              <w:marTop w:val="0"/>
              <w:marBottom w:val="0"/>
              <w:divBdr>
                <w:top w:val="none" w:sz="0" w:space="0" w:color="auto"/>
                <w:left w:val="none" w:sz="0" w:space="0" w:color="auto"/>
                <w:bottom w:val="none" w:sz="0" w:space="0" w:color="auto"/>
                <w:right w:val="none" w:sz="0" w:space="0" w:color="auto"/>
              </w:divBdr>
              <w:divsChild>
                <w:div w:id="1092623654">
                  <w:marLeft w:val="0"/>
                  <w:marRight w:val="0"/>
                  <w:marTop w:val="0"/>
                  <w:marBottom w:val="0"/>
                  <w:divBdr>
                    <w:top w:val="none" w:sz="0" w:space="0" w:color="auto"/>
                    <w:left w:val="none" w:sz="0" w:space="0" w:color="auto"/>
                    <w:bottom w:val="none" w:sz="0" w:space="0" w:color="auto"/>
                    <w:right w:val="none" w:sz="0" w:space="0" w:color="auto"/>
                  </w:divBdr>
                </w:div>
                <w:div w:id="1078282712">
                  <w:marLeft w:val="0"/>
                  <w:marRight w:val="0"/>
                  <w:marTop w:val="0"/>
                  <w:marBottom w:val="0"/>
                  <w:divBdr>
                    <w:top w:val="none" w:sz="0" w:space="0" w:color="auto"/>
                    <w:left w:val="none" w:sz="0" w:space="0" w:color="auto"/>
                    <w:bottom w:val="none" w:sz="0" w:space="0" w:color="auto"/>
                    <w:right w:val="none" w:sz="0" w:space="0" w:color="auto"/>
                  </w:divBdr>
                </w:div>
                <w:div w:id="149251462">
                  <w:marLeft w:val="0"/>
                  <w:marRight w:val="0"/>
                  <w:marTop w:val="0"/>
                  <w:marBottom w:val="0"/>
                  <w:divBdr>
                    <w:top w:val="none" w:sz="0" w:space="0" w:color="auto"/>
                    <w:left w:val="none" w:sz="0" w:space="0" w:color="auto"/>
                    <w:bottom w:val="none" w:sz="0" w:space="0" w:color="auto"/>
                    <w:right w:val="none" w:sz="0" w:space="0" w:color="auto"/>
                  </w:divBdr>
                </w:div>
                <w:div w:id="1762333574">
                  <w:marLeft w:val="0"/>
                  <w:marRight w:val="0"/>
                  <w:marTop w:val="0"/>
                  <w:marBottom w:val="0"/>
                  <w:divBdr>
                    <w:top w:val="none" w:sz="0" w:space="0" w:color="auto"/>
                    <w:left w:val="none" w:sz="0" w:space="0" w:color="auto"/>
                    <w:bottom w:val="none" w:sz="0" w:space="0" w:color="auto"/>
                    <w:right w:val="none" w:sz="0" w:space="0" w:color="auto"/>
                  </w:divBdr>
                </w:div>
                <w:div w:id="396636495">
                  <w:marLeft w:val="0"/>
                  <w:marRight w:val="0"/>
                  <w:marTop w:val="0"/>
                  <w:marBottom w:val="0"/>
                  <w:divBdr>
                    <w:top w:val="none" w:sz="0" w:space="0" w:color="auto"/>
                    <w:left w:val="none" w:sz="0" w:space="0" w:color="auto"/>
                    <w:bottom w:val="none" w:sz="0" w:space="0" w:color="auto"/>
                    <w:right w:val="none" w:sz="0" w:space="0" w:color="auto"/>
                  </w:divBdr>
                </w:div>
                <w:div w:id="921329497">
                  <w:marLeft w:val="0"/>
                  <w:marRight w:val="0"/>
                  <w:marTop w:val="0"/>
                  <w:marBottom w:val="0"/>
                  <w:divBdr>
                    <w:top w:val="none" w:sz="0" w:space="0" w:color="auto"/>
                    <w:left w:val="none" w:sz="0" w:space="0" w:color="auto"/>
                    <w:bottom w:val="none" w:sz="0" w:space="0" w:color="auto"/>
                    <w:right w:val="none" w:sz="0" w:space="0" w:color="auto"/>
                  </w:divBdr>
                </w:div>
                <w:div w:id="1873181317">
                  <w:marLeft w:val="0"/>
                  <w:marRight w:val="0"/>
                  <w:marTop w:val="0"/>
                  <w:marBottom w:val="0"/>
                  <w:divBdr>
                    <w:top w:val="none" w:sz="0" w:space="0" w:color="auto"/>
                    <w:left w:val="none" w:sz="0" w:space="0" w:color="auto"/>
                    <w:bottom w:val="none" w:sz="0" w:space="0" w:color="auto"/>
                    <w:right w:val="none" w:sz="0" w:space="0" w:color="auto"/>
                  </w:divBdr>
                </w:div>
              </w:divsChild>
            </w:div>
            <w:div w:id="82074130">
              <w:marLeft w:val="0"/>
              <w:marRight w:val="0"/>
              <w:marTop w:val="0"/>
              <w:marBottom w:val="0"/>
              <w:divBdr>
                <w:top w:val="none" w:sz="0" w:space="0" w:color="auto"/>
                <w:left w:val="none" w:sz="0" w:space="0" w:color="auto"/>
                <w:bottom w:val="none" w:sz="0" w:space="0" w:color="auto"/>
                <w:right w:val="none" w:sz="0" w:space="0" w:color="auto"/>
              </w:divBdr>
              <w:divsChild>
                <w:div w:id="634481177">
                  <w:marLeft w:val="0"/>
                  <w:marRight w:val="0"/>
                  <w:marTop w:val="0"/>
                  <w:marBottom w:val="0"/>
                  <w:divBdr>
                    <w:top w:val="none" w:sz="0" w:space="0" w:color="auto"/>
                    <w:left w:val="none" w:sz="0" w:space="0" w:color="auto"/>
                    <w:bottom w:val="none" w:sz="0" w:space="0" w:color="auto"/>
                    <w:right w:val="none" w:sz="0" w:space="0" w:color="auto"/>
                  </w:divBdr>
                </w:div>
                <w:div w:id="1801804933">
                  <w:marLeft w:val="0"/>
                  <w:marRight w:val="0"/>
                  <w:marTop w:val="0"/>
                  <w:marBottom w:val="0"/>
                  <w:divBdr>
                    <w:top w:val="none" w:sz="0" w:space="0" w:color="auto"/>
                    <w:left w:val="none" w:sz="0" w:space="0" w:color="auto"/>
                    <w:bottom w:val="none" w:sz="0" w:space="0" w:color="auto"/>
                    <w:right w:val="none" w:sz="0" w:space="0" w:color="auto"/>
                  </w:divBdr>
                </w:div>
              </w:divsChild>
            </w:div>
            <w:div w:id="861550424">
              <w:marLeft w:val="0"/>
              <w:marRight w:val="0"/>
              <w:marTop w:val="0"/>
              <w:marBottom w:val="0"/>
              <w:divBdr>
                <w:top w:val="none" w:sz="0" w:space="0" w:color="auto"/>
                <w:left w:val="none" w:sz="0" w:space="0" w:color="auto"/>
                <w:bottom w:val="none" w:sz="0" w:space="0" w:color="auto"/>
                <w:right w:val="none" w:sz="0" w:space="0" w:color="auto"/>
              </w:divBdr>
              <w:divsChild>
                <w:div w:id="2017728786">
                  <w:marLeft w:val="0"/>
                  <w:marRight w:val="0"/>
                  <w:marTop w:val="0"/>
                  <w:marBottom w:val="0"/>
                  <w:divBdr>
                    <w:top w:val="none" w:sz="0" w:space="0" w:color="auto"/>
                    <w:left w:val="none" w:sz="0" w:space="0" w:color="auto"/>
                    <w:bottom w:val="none" w:sz="0" w:space="0" w:color="auto"/>
                    <w:right w:val="none" w:sz="0" w:space="0" w:color="auto"/>
                  </w:divBdr>
                </w:div>
                <w:div w:id="1625237373">
                  <w:marLeft w:val="0"/>
                  <w:marRight w:val="0"/>
                  <w:marTop w:val="0"/>
                  <w:marBottom w:val="0"/>
                  <w:divBdr>
                    <w:top w:val="none" w:sz="0" w:space="0" w:color="auto"/>
                    <w:left w:val="none" w:sz="0" w:space="0" w:color="auto"/>
                    <w:bottom w:val="none" w:sz="0" w:space="0" w:color="auto"/>
                    <w:right w:val="none" w:sz="0" w:space="0" w:color="auto"/>
                  </w:divBdr>
                </w:div>
                <w:div w:id="93520169">
                  <w:marLeft w:val="0"/>
                  <w:marRight w:val="0"/>
                  <w:marTop w:val="0"/>
                  <w:marBottom w:val="0"/>
                  <w:divBdr>
                    <w:top w:val="none" w:sz="0" w:space="0" w:color="auto"/>
                    <w:left w:val="none" w:sz="0" w:space="0" w:color="auto"/>
                    <w:bottom w:val="none" w:sz="0" w:space="0" w:color="auto"/>
                    <w:right w:val="none" w:sz="0" w:space="0" w:color="auto"/>
                  </w:divBdr>
                </w:div>
                <w:div w:id="17856938">
                  <w:marLeft w:val="0"/>
                  <w:marRight w:val="0"/>
                  <w:marTop w:val="0"/>
                  <w:marBottom w:val="0"/>
                  <w:divBdr>
                    <w:top w:val="none" w:sz="0" w:space="0" w:color="auto"/>
                    <w:left w:val="none" w:sz="0" w:space="0" w:color="auto"/>
                    <w:bottom w:val="none" w:sz="0" w:space="0" w:color="auto"/>
                    <w:right w:val="none" w:sz="0" w:space="0" w:color="auto"/>
                  </w:divBdr>
                </w:div>
                <w:div w:id="175272677">
                  <w:marLeft w:val="0"/>
                  <w:marRight w:val="0"/>
                  <w:marTop w:val="0"/>
                  <w:marBottom w:val="0"/>
                  <w:divBdr>
                    <w:top w:val="none" w:sz="0" w:space="0" w:color="auto"/>
                    <w:left w:val="none" w:sz="0" w:space="0" w:color="auto"/>
                    <w:bottom w:val="none" w:sz="0" w:space="0" w:color="auto"/>
                    <w:right w:val="none" w:sz="0" w:space="0" w:color="auto"/>
                  </w:divBdr>
                </w:div>
                <w:div w:id="1633057435">
                  <w:marLeft w:val="0"/>
                  <w:marRight w:val="0"/>
                  <w:marTop w:val="0"/>
                  <w:marBottom w:val="0"/>
                  <w:divBdr>
                    <w:top w:val="none" w:sz="0" w:space="0" w:color="auto"/>
                    <w:left w:val="none" w:sz="0" w:space="0" w:color="auto"/>
                    <w:bottom w:val="none" w:sz="0" w:space="0" w:color="auto"/>
                    <w:right w:val="none" w:sz="0" w:space="0" w:color="auto"/>
                  </w:divBdr>
                </w:div>
              </w:divsChild>
            </w:div>
            <w:div w:id="1462966290">
              <w:marLeft w:val="0"/>
              <w:marRight w:val="0"/>
              <w:marTop w:val="0"/>
              <w:marBottom w:val="0"/>
              <w:divBdr>
                <w:top w:val="none" w:sz="0" w:space="0" w:color="auto"/>
                <w:left w:val="none" w:sz="0" w:space="0" w:color="auto"/>
                <w:bottom w:val="none" w:sz="0" w:space="0" w:color="auto"/>
                <w:right w:val="none" w:sz="0" w:space="0" w:color="auto"/>
              </w:divBdr>
              <w:divsChild>
                <w:div w:id="1062799113">
                  <w:marLeft w:val="0"/>
                  <w:marRight w:val="0"/>
                  <w:marTop w:val="0"/>
                  <w:marBottom w:val="0"/>
                  <w:divBdr>
                    <w:top w:val="none" w:sz="0" w:space="0" w:color="auto"/>
                    <w:left w:val="none" w:sz="0" w:space="0" w:color="auto"/>
                    <w:bottom w:val="none" w:sz="0" w:space="0" w:color="auto"/>
                    <w:right w:val="none" w:sz="0" w:space="0" w:color="auto"/>
                  </w:divBdr>
                </w:div>
                <w:div w:id="2109617355">
                  <w:marLeft w:val="0"/>
                  <w:marRight w:val="0"/>
                  <w:marTop w:val="0"/>
                  <w:marBottom w:val="0"/>
                  <w:divBdr>
                    <w:top w:val="none" w:sz="0" w:space="0" w:color="auto"/>
                    <w:left w:val="none" w:sz="0" w:space="0" w:color="auto"/>
                    <w:bottom w:val="none" w:sz="0" w:space="0" w:color="auto"/>
                    <w:right w:val="none" w:sz="0" w:space="0" w:color="auto"/>
                  </w:divBdr>
                </w:div>
                <w:div w:id="1652170630">
                  <w:marLeft w:val="0"/>
                  <w:marRight w:val="0"/>
                  <w:marTop w:val="0"/>
                  <w:marBottom w:val="0"/>
                  <w:divBdr>
                    <w:top w:val="none" w:sz="0" w:space="0" w:color="auto"/>
                    <w:left w:val="none" w:sz="0" w:space="0" w:color="auto"/>
                    <w:bottom w:val="none" w:sz="0" w:space="0" w:color="auto"/>
                    <w:right w:val="none" w:sz="0" w:space="0" w:color="auto"/>
                  </w:divBdr>
                </w:div>
                <w:div w:id="1568564515">
                  <w:marLeft w:val="0"/>
                  <w:marRight w:val="0"/>
                  <w:marTop w:val="0"/>
                  <w:marBottom w:val="0"/>
                  <w:divBdr>
                    <w:top w:val="none" w:sz="0" w:space="0" w:color="auto"/>
                    <w:left w:val="none" w:sz="0" w:space="0" w:color="auto"/>
                    <w:bottom w:val="none" w:sz="0" w:space="0" w:color="auto"/>
                    <w:right w:val="none" w:sz="0" w:space="0" w:color="auto"/>
                  </w:divBdr>
                </w:div>
                <w:div w:id="303245159">
                  <w:marLeft w:val="0"/>
                  <w:marRight w:val="0"/>
                  <w:marTop w:val="0"/>
                  <w:marBottom w:val="0"/>
                  <w:divBdr>
                    <w:top w:val="none" w:sz="0" w:space="0" w:color="auto"/>
                    <w:left w:val="none" w:sz="0" w:space="0" w:color="auto"/>
                    <w:bottom w:val="none" w:sz="0" w:space="0" w:color="auto"/>
                    <w:right w:val="none" w:sz="0" w:space="0" w:color="auto"/>
                  </w:divBdr>
                </w:div>
                <w:div w:id="839589644">
                  <w:marLeft w:val="0"/>
                  <w:marRight w:val="0"/>
                  <w:marTop w:val="0"/>
                  <w:marBottom w:val="0"/>
                  <w:divBdr>
                    <w:top w:val="none" w:sz="0" w:space="0" w:color="auto"/>
                    <w:left w:val="none" w:sz="0" w:space="0" w:color="auto"/>
                    <w:bottom w:val="none" w:sz="0" w:space="0" w:color="auto"/>
                    <w:right w:val="none" w:sz="0" w:space="0" w:color="auto"/>
                  </w:divBdr>
                </w:div>
                <w:div w:id="853880685">
                  <w:marLeft w:val="0"/>
                  <w:marRight w:val="0"/>
                  <w:marTop w:val="0"/>
                  <w:marBottom w:val="0"/>
                  <w:divBdr>
                    <w:top w:val="none" w:sz="0" w:space="0" w:color="auto"/>
                    <w:left w:val="none" w:sz="0" w:space="0" w:color="auto"/>
                    <w:bottom w:val="none" w:sz="0" w:space="0" w:color="auto"/>
                    <w:right w:val="none" w:sz="0" w:space="0" w:color="auto"/>
                  </w:divBdr>
                </w:div>
                <w:div w:id="909193595">
                  <w:marLeft w:val="0"/>
                  <w:marRight w:val="0"/>
                  <w:marTop w:val="0"/>
                  <w:marBottom w:val="0"/>
                  <w:divBdr>
                    <w:top w:val="none" w:sz="0" w:space="0" w:color="auto"/>
                    <w:left w:val="none" w:sz="0" w:space="0" w:color="auto"/>
                    <w:bottom w:val="none" w:sz="0" w:space="0" w:color="auto"/>
                    <w:right w:val="none" w:sz="0" w:space="0" w:color="auto"/>
                  </w:divBdr>
                </w:div>
              </w:divsChild>
            </w:div>
            <w:div w:id="17484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9817">
      <w:bodyDiv w:val="1"/>
      <w:marLeft w:val="0"/>
      <w:marRight w:val="0"/>
      <w:marTop w:val="0"/>
      <w:marBottom w:val="0"/>
      <w:divBdr>
        <w:top w:val="none" w:sz="0" w:space="0" w:color="auto"/>
        <w:left w:val="none" w:sz="0" w:space="0" w:color="auto"/>
        <w:bottom w:val="none" w:sz="0" w:space="0" w:color="auto"/>
        <w:right w:val="none" w:sz="0" w:space="0" w:color="auto"/>
      </w:divBdr>
    </w:div>
    <w:div w:id="1020349856">
      <w:bodyDiv w:val="1"/>
      <w:marLeft w:val="0"/>
      <w:marRight w:val="0"/>
      <w:marTop w:val="0"/>
      <w:marBottom w:val="0"/>
      <w:divBdr>
        <w:top w:val="none" w:sz="0" w:space="0" w:color="auto"/>
        <w:left w:val="none" w:sz="0" w:space="0" w:color="auto"/>
        <w:bottom w:val="none" w:sz="0" w:space="0" w:color="auto"/>
        <w:right w:val="none" w:sz="0" w:space="0" w:color="auto"/>
      </w:divBdr>
    </w:div>
    <w:div w:id="1402828186">
      <w:bodyDiv w:val="1"/>
      <w:marLeft w:val="0"/>
      <w:marRight w:val="0"/>
      <w:marTop w:val="0"/>
      <w:marBottom w:val="0"/>
      <w:divBdr>
        <w:top w:val="none" w:sz="0" w:space="0" w:color="auto"/>
        <w:left w:val="none" w:sz="0" w:space="0" w:color="auto"/>
        <w:bottom w:val="none" w:sz="0" w:space="0" w:color="auto"/>
        <w:right w:val="none" w:sz="0" w:space="0" w:color="auto"/>
      </w:divBdr>
      <w:divsChild>
        <w:div w:id="2046640295">
          <w:marLeft w:val="0"/>
          <w:marRight w:val="0"/>
          <w:marTop w:val="0"/>
          <w:marBottom w:val="0"/>
          <w:divBdr>
            <w:top w:val="none" w:sz="0" w:space="0" w:color="auto"/>
            <w:left w:val="none" w:sz="0" w:space="0" w:color="auto"/>
            <w:bottom w:val="none" w:sz="0" w:space="0" w:color="auto"/>
            <w:right w:val="none" w:sz="0" w:space="0" w:color="auto"/>
          </w:divBdr>
          <w:divsChild>
            <w:div w:id="860776375">
              <w:marLeft w:val="0"/>
              <w:marRight w:val="0"/>
              <w:marTop w:val="0"/>
              <w:marBottom w:val="0"/>
              <w:divBdr>
                <w:top w:val="none" w:sz="0" w:space="0" w:color="auto"/>
                <w:left w:val="none" w:sz="0" w:space="0" w:color="auto"/>
                <w:bottom w:val="none" w:sz="0" w:space="0" w:color="auto"/>
                <w:right w:val="none" w:sz="0" w:space="0" w:color="auto"/>
              </w:divBdr>
              <w:divsChild>
                <w:div w:id="1805660817">
                  <w:marLeft w:val="0"/>
                  <w:marRight w:val="0"/>
                  <w:marTop w:val="0"/>
                  <w:marBottom w:val="0"/>
                  <w:divBdr>
                    <w:top w:val="none" w:sz="0" w:space="0" w:color="auto"/>
                    <w:left w:val="none" w:sz="0" w:space="0" w:color="auto"/>
                    <w:bottom w:val="none" w:sz="0" w:space="0" w:color="auto"/>
                    <w:right w:val="none" w:sz="0" w:space="0" w:color="auto"/>
                  </w:divBdr>
                </w:div>
                <w:div w:id="1923492988">
                  <w:marLeft w:val="0"/>
                  <w:marRight w:val="0"/>
                  <w:marTop w:val="0"/>
                  <w:marBottom w:val="0"/>
                  <w:divBdr>
                    <w:top w:val="none" w:sz="0" w:space="0" w:color="auto"/>
                    <w:left w:val="none" w:sz="0" w:space="0" w:color="auto"/>
                    <w:bottom w:val="none" w:sz="0" w:space="0" w:color="auto"/>
                    <w:right w:val="none" w:sz="0" w:space="0" w:color="auto"/>
                  </w:divBdr>
                </w:div>
                <w:div w:id="1223104853">
                  <w:marLeft w:val="0"/>
                  <w:marRight w:val="0"/>
                  <w:marTop w:val="0"/>
                  <w:marBottom w:val="0"/>
                  <w:divBdr>
                    <w:top w:val="none" w:sz="0" w:space="0" w:color="auto"/>
                    <w:left w:val="none" w:sz="0" w:space="0" w:color="auto"/>
                    <w:bottom w:val="none" w:sz="0" w:space="0" w:color="auto"/>
                    <w:right w:val="none" w:sz="0" w:space="0" w:color="auto"/>
                  </w:divBdr>
                  <w:divsChild>
                    <w:div w:id="607930221">
                      <w:marLeft w:val="0"/>
                      <w:marRight w:val="0"/>
                      <w:marTop w:val="0"/>
                      <w:marBottom w:val="0"/>
                      <w:divBdr>
                        <w:top w:val="none" w:sz="0" w:space="0" w:color="auto"/>
                        <w:left w:val="none" w:sz="0" w:space="0" w:color="auto"/>
                        <w:bottom w:val="none" w:sz="0" w:space="0" w:color="auto"/>
                        <w:right w:val="none" w:sz="0" w:space="0" w:color="auto"/>
                      </w:divBdr>
                    </w:div>
                  </w:divsChild>
                </w:div>
                <w:div w:id="836117826">
                  <w:marLeft w:val="0"/>
                  <w:marRight w:val="0"/>
                  <w:marTop w:val="0"/>
                  <w:marBottom w:val="0"/>
                  <w:divBdr>
                    <w:top w:val="none" w:sz="0" w:space="0" w:color="auto"/>
                    <w:left w:val="none" w:sz="0" w:space="0" w:color="auto"/>
                    <w:bottom w:val="none" w:sz="0" w:space="0" w:color="auto"/>
                    <w:right w:val="none" w:sz="0" w:space="0" w:color="auto"/>
                  </w:divBdr>
                  <w:divsChild>
                    <w:div w:id="1843542722">
                      <w:marLeft w:val="0"/>
                      <w:marRight w:val="0"/>
                      <w:marTop w:val="0"/>
                      <w:marBottom w:val="0"/>
                      <w:divBdr>
                        <w:top w:val="none" w:sz="0" w:space="0" w:color="auto"/>
                        <w:left w:val="none" w:sz="0" w:space="0" w:color="auto"/>
                        <w:bottom w:val="none" w:sz="0" w:space="0" w:color="auto"/>
                        <w:right w:val="none" w:sz="0" w:space="0" w:color="auto"/>
                      </w:divBdr>
                    </w:div>
                  </w:divsChild>
                </w:div>
                <w:div w:id="501819834">
                  <w:marLeft w:val="0"/>
                  <w:marRight w:val="0"/>
                  <w:marTop w:val="0"/>
                  <w:marBottom w:val="0"/>
                  <w:divBdr>
                    <w:top w:val="none" w:sz="0" w:space="0" w:color="auto"/>
                    <w:left w:val="none" w:sz="0" w:space="0" w:color="auto"/>
                    <w:bottom w:val="none" w:sz="0" w:space="0" w:color="auto"/>
                    <w:right w:val="none" w:sz="0" w:space="0" w:color="auto"/>
                  </w:divBdr>
                  <w:divsChild>
                    <w:div w:id="1732071407">
                      <w:marLeft w:val="0"/>
                      <w:marRight w:val="0"/>
                      <w:marTop w:val="0"/>
                      <w:marBottom w:val="0"/>
                      <w:divBdr>
                        <w:top w:val="none" w:sz="0" w:space="0" w:color="auto"/>
                        <w:left w:val="none" w:sz="0" w:space="0" w:color="auto"/>
                        <w:bottom w:val="none" w:sz="0" w:space="0" w:color="auto"/>
                        <w:right w:val="none" w:sz="0" w:space="0" w:color="auto"/>
                      </w:divBdr>
                    </w:div>
                    <w:div w:id="296103415">
                      <w:marLeft w:val="0"/>
                      <w:marRight w:val="0"/>
                      <w:marTop w:val="0"/>
                      <w:marBottom w:val="0"/>
                      <w:divBdr>
                        <w:top w:val="none" w:sz="0" w:space="0" w:color="auto"/>
                        <w:left w:val="none" w:sz="0" w:space="0" w:color="auto"/>
                        <w:bottom w:val="none" w:sz="0" w:space="0" w:color="auto"/>
                        <w:right w:val="none" w:sz="0" w:space="0" w:color="auto"/>
                      </w:divBdr>
                    </w:div>
                    <w:div w:id="1739670348">
                      <w:marLeft w:val="0"/>
                      <w:marRight w:val="0"/>
                      <w:marTop w:val="0"/>
                      <w:marBottom w:val="0"/>
                      <w:divBdr>
                        <w:top w:val="none" w:sz="0" w:space="0" w:color="auto"/>
                        <w:left w:val="none" w:sz="0" w:space="0" w:color="auto"/>
                        <w:bottom w:val="none" w:sz="0" w:space="0" w:color="auto"/>
                        <w:right w:val="none" w:sz="0" w:space="0" w:color="auto"/>
                      </w:divBdr>
                    </w:div>
                    <w:div w:id="1607931543">
                      <w:marLeft w:val="0"/>
                      <w:marRight w:val="0"/>
                      <w:marTop w:val="0"/>
                      <w:marBottom w:val="0"/>
                      <w:divBdr>
                        <w:top w:val="none" w:sz="0" w:space="0" w:color="auto"/>
                        <w:left w:val="none" w:sz="0" w:space="0" w:color="auto"/>
                        <w:bottom w:val="none" w:sz="0" w:space="0" w:color="auto"/>
                        <w:right w:val="none" w:sz="0" w:space="0" w:color="auto"/>
                      </w:divBdr>
                    </w:div>
                  </w:divsChild>
                </w:div>
                <w:div w:id="1418214188">
                  <w:marLeft w:val="0"/>
                  <w:marRight w:val="0"/>
                  <w:marTop w:val="0"/>
                  <w:marBottom w:val="0"/>
                  <w:divBdr>
                    <w:top w:val="none" w:sz="0" w:space="0" w:color="auto"/>
                    <w:left w:val="none" w:sz="0" w:space="0" w:color="auto"/>
                    <w:bottom w:val="none" w:sz="0" w:space="0" w:color="auto"/>
                    <w:right w:val="none" w:sz="0" w:space="0" w:color="auto"/>
                  </w:divBdr>
                  <w:divsChild>
                    <w:div w:id="1511019387">
                      <w:marLeft w:val="0"/>
                      <w:marRight w:val="0"/>
                      <w:marTop w:val="0"/>
                      <w:marBottom w:val="0"/>
                      <w:divBdr>
                        <w:top w:val="none" w:sz="0" w:space="0" w:color="auto"/>
                        <w:left w:val="none" w:sz="0" w:space="0" w:color="auto"/>
                        <w:bottom w:val="none" w:sz="0" w:space="0" w:color="auto"/>
                        <w:right w:val="none" w:sz="0" w:space="0" w:color="auto"/>
                      </w:divBdr>
                    </w:div>
                    <w:div w:id="969939224">
                      <w:marLeft w:val="0"/>
                      <w:marRight w:val="0"/>
                      <w:marTop w:val="0"/>
                      <w:marBottom w:val="0"/>
                      <w:divBdr>
                        <w:top w:val="none" w:sz="0" w:space="0" w:color="auto"/>
                        <w:left w:val="none" w:sz="0" w:space="0" w:color="auto"/>
                        <w:bottom w:val="none" w:sz="0" w:space="0" w:color="auto"/>
                        <w:right w:val="none" w:sz="0" w:space="0" w:color="auto"/>
                      </w:divBdr>
                    </w:div>
                    <w:div w:id="1107195542">
                      <w:marLeft w:val="0"/>
                      <w:marRight w:val="0"/>
                      <w:marTop w:val="0"/>
                      <w:marBottom w:val="0"/>
                      <w:divBdr>
                        <w:top w:val="none" w:sz="0" w:space="0" w:color="auto"/>
                        <w:left w:val="none" w:sz="0" w:space="0" w:color="auto"/>
                        <w:bottom w:val="none" w:sz="0" w:space="0" w:color="auto"/>
                        <w:right w:val="none" w:sz="0" w:space="0" w:color="auto"/>
                      </w:divBdr>
                    </w:div>
                    <w:div w:id="198591992">
                      <w:marLeft w:val="0"/>
                      <w:marRight w:val="0"/>
                      <w:marTop w:val="0"/>
                      <w:marBottom w:val="0"/>
                      <w:divBdr>
                        <w:top w:val="none" w:sz="0" w:space="0" w:color="auto"/>
                        <w:left w:val="none" w:sz="0" w:space="0" w:color="auto"/>
                        <w:bottom w:val="none" w:sz="0" w:space="0" w:color="auto"/>
                        <w:right w:val="none" w:sz="0" w:space="0" w:color="auto"/>
                      </w:divBdr>
                    </w:div>
                    <w:div w:id="1265456155">
                      <w:marLeft w:val="0"/>
                      <w:marRight w:val="0"/>
                      <w:marTop w:val="0"/>
                      <w:marBottom w:val="0"/>
                      <w:divBdr>
                        <w:top w:val="none" w:sz="0" w:space="0" w:color="auto"/>
                        <w:left w:val="none" w:sz="0" w:space="0" w:color="auto"/>
                        <w:bottom w:val="none" w:sz="0" w:space="0" w:color="auto"/>
                        <w:right w:val="none" w:sz="0" w:space="0" w:color="auto"/>
                      </w:divBdr>
                    </w:div>
                    <w:div w:id="1027171511">
                      <w:marLeft w:val="0"/>
                      <w:marRight w:val="0"/>
                      <w:marTop w:val="0"/>
                      <w:marBottom w:val="0"/>
                      <w:divBdr>
                        <w:top w:val="none" w:sz="0" w:space="0" w:color="auto"/>
                        <w:left w:val="none" w:sz="0" w:space="0" w:color="auto"/>
                        <w:bottom w:val="none" w:sz="0" w:space="0" w:color="auto"/>
                        <w:right w:val="none" w:sz="0" w:space="0" w:color="auto"/>
                      </w:divBdr>
                    </w:div>
                    <w:div w:id="1436484103">
                      <w:marLeft w:val="0"/>
                      <w:marRight w:val="0"/>
                      <w:marTop w:val="0"/>
                      <w:marBottom w:val="0"/>
                      <w:divBdr>
                        <w:top w:val="none" w:sz="0" w:space="0" w:color="auto"/>
                        <w:left w:val="none" w:sz="0" w:space="0" w:color="auto"/>
                        <w:bottom w:val="none" w:sz="0" w:space="0" w:color="auto"/>
                        <w:right w:val="none" w:sz="0" w:space="0" w:color="auto"/>
                      </w:divBdr>
                    </w:div>
                  </w:divsChild>
                </w:div>
                <w:div w:id="1956446471">
                  <w:marLeft w:val="0"/>
                  <w:marRight w:val="0"/>
                  <w:marTop w:val="0"/>
                  <w:marBottom w:val="0"/>
                  <w:divBdr>
                    <w:top w:val="none" w:sz="0" w:space="0" w:color="auto"/>
                    <w:left w:val="none" w:sz="0" w:space="0" w:color="auto"/>
                    <w:bottom w:val="none" w:sz="0" w:space="0" w:color="auto"/>
                    <w:right w:val="none" w:sz="0" w:space="0" w:color="auto"/>
                  </w:divBdr>
                  <w:divsChild>
                    <w:div w:id="779909025">
                      <w:marLeft w:val="0"/>
                      <w:marRight w:val="0"/>
                      <w:marTop w:val="0"/>
                      <w:marBottom w:val="0"/>
                      <w:divBdr>
                        <w:top w:val="none" w:sz="0" w:space="0" w:color="auto"/>
                        <w:left w:val="none" w:sz="0" w:space="0" w:color="auto"/>
                        <w:bottom w:val="none" w:sz="0" w:space="0" w:color="auto"/>
                        <w:right w:val="none" w:sz="0" w:space="0" w:color="auto"/>
                      </w:divBdr>
                    </w:div>
                    <w:div w:id="2038239736">
                      <w:marLeft w:val="0"/>
                      <w:marRight w:val="0"/>
                      <w:marTop w:val="0"/>
                      <w:marBottom w:val="0"/>
                      <w:divBdr>
                        <w:top w:val="none" w:sz="0" w:space="0" w:color="auto"/>
                        <w:left w:val="none" w:sz="0" w:space="0" w:color="auto"/>
                        <w:bottom w:val="none" w:sz="0" w:space="0" w:color="auto"/>
                        <w:right w:val="none" w:sz="0" w:space="0" w:color="auto"/>
                      </w:divBdr>
                    </w:div>
                  </w:divsChild>
                </w:div>
                <w:div w:id="549460584">
                  <w:marLeft w:val="0"/>
                  <w:marRight w:val="0"/>
                  <w:marTop w:val="0"/>
                  <w:marBottom w:val="0"/>
                  <w:divBdr>
                    <w:top w:val="none" w:sz="0" w:space="0" w:color="auto"/>
                    <w:left w:val="none" w:sz="0" w:space="0" w:color="auto"/>
                    <w:bottom w:val="none" w:sz="0" w:space="0" w:color="auto"/>
                    <w:right w:val="none" w:sz="0" w:space="0" w:color="auto"/>
                  </w:divBdr>
                  <w:divsChild>
                    <w:div w:id="1130519">
                      <w:marLeft w:val="0"/>
                      <w:marRight w:val="0"/>
                      <w:marTop w:val="0"/>
                      <w:marBottom w:val="0"/>
                      <w:divBdr>
                        <w:top w:val="none" w:sz="0" w:space="0" w:color="auto"/>
                        <w:left w:val="none" w:sz="0" w:space="0" w:color="auto"/>
                        <w:bottom w:val="none" w:sz="0" w:space="0" w:color="auto"/>
                        <w:right w:val="none" w:sz="0" w:space="0" w:color="auto"/>
                      </w:divBdr>
                    </w:div>
                    <w:div w:id="1570726333">
                      <w:marLeft w:val="0"/>
                      <w:marRight w:val="0"/>
                      <w:marTop w:val="0"/>
                      <w:marBottom w:val="0"/>
                      <w:divBdr>
                        <w:top w:val="none" w:sz="0" w:space="0" w:color="auto"/>
                        <w:left w:val="none" w:sz="0" w:space="0" w:color="auto"/>
                        <w:bottom w:val="none" w:sz="0" w:space="0" w:color="auto"/>
                        <w:right w:val="none" w:sz="0" w:space="0" w:color="auto"/>
                      </w:divBdr>
                    </w:div>
                    <w:div w:id="1103301744">
                      <w:marLeft w:val="0"/>
                      <w:marRight w:val="0"/>
                      <w:marTop w:val="0"/>
                      <w:marBottom w:val="0"/>
                      <w:divBdr>
                        <w:top w:val="none" w:sz="0" w:space="0" w:color="auto"/>
                        <w:left w:val="none" w:sz="0" w:space="0" w:color="auto"/>
                        <w:bottom w:val="none" w:sz="0" w:space="0" w:color="auto"/>
                        <w:right w:val="none" w:sz="0" w:space="0" w:color="auto"/>
                      </w:divBdr>
                    </w:div>
                    <w:div w:id="522473717">
                      <w:marLeft w:val="0"/>
                      <w:marRight w:val="0"/>
                      <w:marTop w:val="0"/>
                      <w:marBottom w:val="0"/>
                      <w:divBdr>
                        <w:top w:val="none" w:sz="0" w:space="0" w:color="auto"/>
                        <w:left w:val="none" w:sz="0" w:space="0" w:color="auto"/>
                        <w:bottom w:val="none" w:sz="0" w:space="0" w:color="auto"/>
                        <w:right w:val="none" w:sz="0" w:space="0" w:color="auto"/>
                      </w:divBdr>
                    </w:div>
                    <w:div w:id="1675065972">
                      <w:marLeft w:val="0"/>
                      <w:marRight w:val="0"/>
                      <w:marTop w:val="0"/>
                      <w:marBottom w:val="0"/>
                      <w:divBdr>
                        <w:top w:val="none" w:sz="0" w:space="0" w:color="auto"/>
                        <w:left w:val="none" w:sz="0" w:space="0" w:color="auto"/>
                        <w:bottom w:val="none" w:sz="0" w:space="0" w:color="auto"/>
                        <w:right w:val="none" w:sz="0" w:space="0" w:color="auto"/>
                      </w:divBdr>
                    </w:div>
                    <w:div w:id="1351177032">
                      <w:marLeft w:val="0"/>
                      <w:marRight w:val="0"/>
                      <w:marTop w:val="0"/>
                      <w:marBottom w:val="0"/>
                      <w:divBdr>
                        <w:top w:val="none" w:sz="0" w:space="0" w:color="auto"/>
                        <w:left w:val="none" w:sz="0" w:space="0" w:color="auto"/>
                        <w:bottom w:val="none" w:sz="0" w:space="0" w:color="auto"/>
                        <w:right w:val="none" w:sz="0" w:space="0" w:color="auto"/>
                      </w:divBdr>
                    </w:div>
                  </w:divsChild>
                </w:div>
                <w:div w:id="1028529410">
                  <w:marLeft w:val="0"/>
                  <w:marRight w:val="0"/>
                  <w:marTop w:val="0"/>
                  <w:marBottom w:val="0"/>
                  <w:divBdr>
                    <w:top w:val="none" w:sz="0" w:space="0" w:color="auto"/>
                    <w:left w:val="none" w:sz="0" w:space="0" w:color="auto"/>
                    <w:bottom w:val="none" w:sz="0" w:space="0" w:color="auto"/>
                    <w:right w:val="none" w:sz="0" w:space="0" w:color="auto"/>
                  </w:divBdr>
                  <w:divsChild>
                    <w:div w:id="633632761">
                      <w:marLeft w:val="0"/>
                      <w:marRight w:val="0"/>
                      <w:marTop w:val="0"/>
                      <w:marBottom w:val="0"/>
                      <w:divBdr>
                        <w:top w:val="none" w:sz="0" w:space="0" w:color="auto"/>
                        <w:left w:val="none" w:sz="0" w:space="0" w:color="auto"/>
                        <w:bottom w:val="none" w:sz="0" w:space="0" w:color="auto"/>
                        <w:right w:val="none" w:sz="0" w:space="0" w:color="auto"/>
                      </w:divBdr>
                    </w:div>
                    <w:div w:id="770320659">
                      <w:marLeft w:val="0"/>
                      <w:marRight w:val="0"/>
                      <w:marTop w:val="0"/>
                      <w:marBottom w:val="0"/>
                      <w:divBdr>
                        <w:top w:val="none" w:sz="0" w:space="0" w:color="auto"/>
                        <w:left w:val="none" w:sz="0" w:space="0" w:color="auto"/>
                        <w:bottom w:val="none" w:sz="0" w:space="0" w:color="auto"/>
                        <w:right w:val="none" w:sz="0" w:space="0" w:color="auto"/>
                      </w:divBdr>
                    </w:div>
                    <w:div w:id="1254827299">
                      <w:marLeft w:val="0"/>
                      <w:marRight w:val="0"/>
                      <w:marTop w:val="0"/>
                      <w:marBottom w:val="0"/>
                      <w:divBdr>
                        <w:top w:val="none" w:sz="0" w:space="0" w:color="auto"/>
                        <w:left w:val="none" w:sz="0" w:space="0" w:color="auto"/>
                        <w:bottom w:val="none" w:sz="0" w:space="0" w:color="auto"/>
                        <w:right w:val="none" w:sz="0" w:space="0" w:color="auto"/>
                      </w:divBdr>
                    </w:div>
                    <w:div w:id="1419137531">
                      <w:marLeft w:val="0"/>
                      <w:marRight w:val="0"/>
                      <w:marTop w:val="0"/>
                      <w:marBottom w:val="0"/>
                      <w:divBdr>
                        <w:top w:val="none" w:sz="0" w:space="0" w:color="auto"/>
                        <w:left w:val="none" w:sz="0" w:space="0" w:color="auto"/>
                        <w:bottom w:val="none" w:sz="0" w:space="0" w:color="auto"/>
                        <w:right w:val="none" w:sz="0" w:space="0" w:color="auto"/>
                      </w:divBdr>
                    </w:div>
                    <w:div w:id="815486337">
                      <w:marLeft w:val="0"/>
                      <w:marRight w:val="0"/>
                      <w:marTop w:val="0"/>
                      <w:marBottom w:val="0"/>
                      <w:divBdr>
                        <w:top w:val="none" w:sz="0" w:space="0" w:color="auto"/>
                        <w:left w:val="none" w:sz="0" w:space="0" w:color="auto"/>
                        <w:bottom w:val="none" w:sz="0" w:space="0" w:color="auto"/>
                        <w:right w:val="none" w:sz="0" w:space="0" w:color="auto"/>
                      </w:divBdr>
                    </w:div>
                    <w:div w:id="1768768640">
                      <w:marLeft w:val="0"/>
                      <w:marRight w:val="0"/>
                      <w:marTop w:val="0"/>
                      <w:marBottom w:val="0"/>
                      <w:divBdr>
                        <w:top w:val="none" w:sz="0" w:space="0" w:color="auto"/>
                        <w:left w:val="none" w:sz="0" w:space="0" w:color="auto"/>
                        <w:bottom w:val="none" w:sz="0" w:space="0" w:color="auto"/>
                        <w:right w:val="none" w:sz="0" w:space="0" w:color="auto"/>
                      </w:divBdr>
                    </w:div>
                    <w:div w:id="1951472059">
                      <w:marLeft w:val="0"/>
                      <w:marRight w:val="0"/>
                      <w:marTop w:val="0"/>
                      <w:marBottom w:val="0"/>
                      <w:divBdr>
                        <w:top w:val="none" w:sz="0" w:space="0" w:color="auto"/>
                        <w:left w:val="none" w:sz="0" w:space="0" w:color="auto"/>
                        <w:bottom w:val="none" w:sz="0" w:space="0" w:color="auto"/>
                        <w:right w:val="none" w:sz="0" w:space="0" w:color="auto"/>
                      </w:divBdr>
                    </w:div>
                    <w:div w:id="184902157">
                      <w:marLeft w:val="0"/>
                      <w:marRight w:val="0"/>
                      <w:marTop w:val="0"/>
                      <w:marBottom w:val="0"/>
                      <w:divBdr>
                        <w:top w:val="none" w:sz="0" w:space="0" w:color="auto"/>
                        <w:left w:val="none" w:sz="0" w:space="0" w:color="auto"/>
                        <w:bottom w:val="none" w:sz="0" w:space="0" w:color="auto"/>
                        <w:right w:val="none" w:sz="0" w:space="0" w:color="auto"/>
                      </w:divBdr>
                    </w:div>
                  </w:divsChild>
                </w:div>
                <w:div w:id="13226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ms.ms.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psieniawa.rabawyzna.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sieniawa.rabawyzna.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sieniawa.rabawyzna.pl"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uzp.gov.pl" TargetMode="External"/><Relationship Id="rId14" Type="http://schemas.openxmlformats.org/officeDocument/2006/relationships/hyperlink" Target="https://prod.ceidg.gov.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49492-33BE-416F-80EC-803147A3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9194</Words>
  <Characters>55169</Characters>
  <Application>Microsoft Office Word</Application>
  <DocSecurity>0</DocSecurity>
  <Lines>459</Lines>
  <Paragraphs>128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Dziadkowiec</dc:creator>
  <cp:lastModifiedBy>Iwona Waksmundzka</cp:lastModifiedBy>
  <cp:revision>28</cp:revision>
  <cp:lastPrinted>2017-10-16T11:17:00Z</cp:lastPrinted>
  <dcterms:created xsi:type="dcterms:W3CDTF">2017-10-16T18:00:00Z</dcterms:created>
  <dcterms:modified xsi:type="dcterms:W3CDTF">2018-10-08T11:48:00Z</dcterms:modified>
</cp:coreProperties>
</file>